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600" w:firstRow="0" w:lastRow="0" w:firstColumn="0" w:lastColumn="0" w:noHBand="1" w:noVBand="1"/>
      </w:tblPr>
      <w:tblGrid>
        <w:gridCol w:w="1365"/>
        <w:gridCol w:w="1418"/>
        <w:gridCol w:w="1372"/>
        <w:gridCol w:w="709"/>
        <w:gridCol w:w="660"/>
        <w:gridCol w:w="761"/>
        <w:gridCol w:w="4253"/>
        <w:gridCol w:w="708"/>
        <w:gridCol w:w="709"/>
        <w:gridCol w:w="656"/>
        <w:gridCol w:w="3313"/>
      </w:tblGrid>
      <w:tr w:rsidR="00171FEE" w14:paraId="460CB101" w14:textId="77777777" w:rsidTr="00975EBC">
        <w:trPr>
          <w:tblHeader/>
        </w:trPr>
        <w:tc>
          <w:tcPr>
            <w:tcW w:w="15924" w:type="dxa"/>
            <w:gridSpan w:val="11"/>
            <w:shd w:val="clear" w:color="auto" w:fill="1F497D" w:themeFill="text2"/>
          </w:tcPr>
          <w:p w14:paraId="4E69A5DB" w14:textId="2D06E2BF" w:rsidR="00171FEE" w:rsidRPr="006D3801" w:rsidRDefault="00AE64F9" w:rsidP="00975EBC">
            <w:pPr>
              <w:jc w:val="center"/>
              <w:rPr>
                <w:b/>
                <w:color w:val="FFFFFF" w:themeColor="background1"/>
                <w:sz w:val="28"/>
                <w:szCs w:val="28"/>
              </w:rPr>
            </w:pPr>
            <w:r w:rsidRPr="00AE64F9">
              <w:rPr>
                <w:b/>
                <w:color w:val="FFFFFF" w:themeColor="background1"/>
                <w:sz w:val="36"/>
                <w:szCs w:val="28"/>
              </w:rPr>
              <w:t xml:space="preserve">Coronavirus Risk Assessment </w:t>
            </w:r>
            <w:r w:rsidR="00EE362B">
              <w:rPr>
                <w:b/>
                <w:color w:val="FFFFFF" w:themeColor="background1"/>
                <w:sz w:val="36"/>
                <w:szCs w:val="28"/>
              </w:rPr>
              <w:t>Offices</w:t>
            </w:r>
            <w:r w:rsidR="00D5447F">
              <w:rPr>
                <w:b/>
                <w:color w:val="FFFFFF" w:themeColor="background1"/>
                <w:sz w:val="36"/>
                <w:szCs w:val="28"/>
              </w:rPr>
              <w:t xml:space="preserve"> </w:t>
            </w:r>
            <w:r w:rsidR="00290250">
              <w:rPr>
                <w:b/>
                <w:color w:val="FFFFFF" w:themeColor="background1"/>
                <w:sz w:val="36"/>
                <w:szCs w:val="28"/>
              </w:rPr>
              <w:t>and</w:t>
            </w:r>
            <w:bookmarkStart w:id="0" w:name="_GoBack"/>
            <w:bookmarkEnd w:id="0"/>
            <w:r w:rsidR="00EE362B">
              <w:rPr>
                <w:b/>
                <w:color w:val="FFFFFF" w:themeColor="background1"/>
                <w:sz w:val="36"/>
                <w:szCs w:val="28"/>
              </w:rPr>
              <w:t xml:space="preserve"> Contact Centres </w:t>
            </w:r>
            <w:r w:rsidR="00D5447F">
              <w:rPr>
                <w:b/>
                <w:color w:val="FFFFFF" w:themeColor="background1"/>
                <w:sz w:val="36"/>
                <w:szCs w:val="28"/>
              </w:rPr>
              <w:t>(Scotland)</w:t>
            </w:r>
          </w:p>
        </w:tc>
      </w:tr>
      <w:tr w:rsidR="0067233C" w14:paraId="2CD22566" w14:textId="77777777" w:rsidTr="00975EBC">
        <w:trPr>
          <w:tblHeader/>
        </w:trPr>
        <w:tc>
          <w:tcPr>
            <w:tcW w:w="15924" w:type="dxa"/>
            <w:gridSpan w:val="11"/>
            <w:shd w:val="clear" w:color="auto" w:fill="auto"/>
          </w:tcPr>
          <w:p w14:paraId="7917F849" w14:textId="77777777" w:rsidR="00975EBC" w:rsidRDefault="00975EBC" w:rsidP="00975EBC">
            <w:pPr>
              <w:jc w:val="center"/>
              <w:rPr>
                <w:b/>
                <w:color w:val="FF0000"/>
              </w:rPr>
            </w:pPr>
          </w:p>
          <w:p w14:paraId="6EA90BD8" w14:textId="77777777" w:rsidR="00975EBC" w:rsidRDefault="0067233C" w:rsidP="00975EBC">
            <w:pP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190CFCA7" w14:textId="77777777" w:rsidR="00975EBC" w:rsidRDefault="00975EBC" w:rsidP="00975EBC">
            <w:pPr>
              <w:jc w:val="center"/>
              <w:rPr>
                <w:b/>
                <w:color w:val="FF0000"/>
              </w:rPr>
            </w:pPr>
          </w:p>
          <w:p w14:paraId="73A2F218" w14:textId="77777777" w:rsidR="0067233C" w:rsidRDefault="0067233C" w:rsidP="00975EBC">
            <w:pPr>
              <w:jc w:val="center"/>
              <w:rPr>
                <w:b/>
                <w:color w:val="FF0000"/>
              </w:rPr>
            </w:pPr>
            <w:r w:rsidRPr="00827398">
              <w:rPr>
                <w:b/>
                <w:color w:val="FF0000"/>
              </w:rPr>
              <w:t>You must modify this risk assessment to ensure it reflects your business activities and the specific risks and controls you have in place</w:t>
            </w:r>
            <w:r w:rsidR="00975EBC">
              <w:rPr>
                <w:b/>
                <w:color w:val="FF0000"/>
              </w:rPr>
              <w:t>.</w:t>
            </w:r>
          </w:p>
          <w:p w14:paraId="159268FB" w14:textId="564D6EDD" w:rsidR="00975EBC" w:rsidRPr="00AE64F9" w:rsidRDefault="00975EBC" w:rsidP="00975EBC">
            <w:pPr>
              <w:jc w:val="center"/>
              <w:rPr>
                <w:b/>
                <w:color w:val="FFFFFF" w:themeColor="background1"/>
                <w:sz w:val="36"/>
                <w:szCs w:val="28"/>
              </w:rPr>
            </w:pPr>
          </w:p>
        </w:tc>
      </w:tr>
      <w:tr w:rsidR="00FD4649" w:rsidRPr="002A1FA5" w14:paraId="766F57A8" w14:textId="77777777" w:rsidTr="00975EBC">
        <w:trPr>
          <w:tblHeader/>
        </w:trPr>
        <w:tc>
          <w:tcPr>
            <w:tcW w:w="6285" w:type="dxa"/>
            <w:gridSpan w:val="6"/>
          </w:tcPr>
          <w:p w14:paraId="026998B0" w14:textId="77777777" w:rsidR="00FD4649" w:rsidRPr="00975EBC" w:rsidRDefault="00FD4649" w:rsidP="00975EBC">
            <w:pPr>
              <w:rPr>
                <w:rFonts w:cstheme="minorHAnsi"/>
                <w:sz w:val="20"/>
                <w:szCs w:val="20"/>
              </w:rPr>
            </w:pPr>
            <w:r w:rsidRPr="00975EBC">
              <w:rPr>
                <w:rFonts w:cstheme="minorHAnsi"/>
                <w:b/>
                <w:sz w:val="20"/>
                <w:szCs w:val="20"/>
              </w:rPr>
              <w:t>Location/Dept:</w:t>
            </w:r>
            <w:r w:rsidRPr="00975EBC">
              <w:rPr>
                <w:rFonts w:cstheme="minorHAnsi"/>
                <w:sz w:val="20"/>
                <w:szCs w:val="20"/>
              </w:rPr>
              <w:t xml:space="preserve"> </w:t>
            </w:r>
          </w:p>
          <w:p w14:paraId="28133DA1" w14:textId="77777777" w:rsidR="00FD4649" w:rsidRPr="00975EBC" w:rsidRDefault="00FD4649" w:rsidP="00975EBC">
            <w:pPr>
              <w:rPr>
                <w:rFonts w:cstheme="minorHAnsi"/>
                <w:b/>
                <w:sz w:val="20"/>
                <w:szCs w:val="20"/>
              </w:rPr>
            </w:pPr>
          </w:p>
        </w:tc>
        <w:tc>
          <w:tcPr>
            <w:tcW w:w="4253" w:type="dxa"/>
          </w:tcPr>
          <w:p w14:paraId="05300AFB" w14:textId="77777777" w:rsidR="00FD4649" w:rsidRPr="00975EBC" w:rsidRDefault="00FD4649" w:rsidP="00975EBC">
            <w:pPr>
              <w:rPr>
                <w:rFonts w:cstheme="minorHAnsi"/>
                <w:b/>
                <w:sz w:val="20"/>
                <w:szCs w:val="20"/>
              </w:rPr>
            </w:pPr>
            <w:r w:rsidRPr="00975EBC">
              <w:rPr>
                <w:rFonts w:cstheme="minorHAnsi"/>
                <w:b/>
                <w:sz w:val="20"/>
                <w:szCs w:val="20"/>
              </w:rPr>
              <w:t xml:space="preserve">Date Assessed: </w:t>
            </w:r>
          </w:p>
        </w:tc>
        <w:tc>
          <w:tcPr>
            <w:tcW w:w="5386" w:type="dxa"/>
            <w:gridSpan w:val="4"/>
          </w:tcPr>
          <w:p w14:paraId="1F220039" w14:textId="77777777" w:rsidR="00FD4649" w:rsidRPr="00975EBC" w:rsidRDefault="00FD4649" w:rsidP="00975EBC">
            <w:pPr>
              <w:rPr>
                <w:rFonts w:cstheme="minorHAnsi"/>
                <w:b/>
                <w:sz w:val="20"/>
                <w:szCs w:val="20"/>
              </w:rPr>
            </w:pPr>
            <w:r w:rsidRPr="00975EBC">
              <w:rPr>
                <w:rFonts w:cstheme="minorHAnsi"/>
                <w:b/>
                <w:sz w:val="20"/>
                <w:szCs w:val="20"/>
              </w:rPr>
              <w:t>Assessed by:</w:t>
            </w:r>
          </w:p>
        </w:tc>
      </w:tr>
      <w:tr w:rsidR="00FD4649" w:rsidRPr="002A1FA5" w14:paraId="02B5D950" w14:textId="77777777" w:rsidTr="00975EBC">
        <w:trPr>
          <w:tblHeader/>
        </w:trPr>
        <w:tc>
          <w:tcPr>
            <w:tcW w:w="6285" w:type="dxa"/>
            <w:gridSpan w:val="6"/>
          </w:tcPr>
          <w:p w14:paraId="2882B6C7" w14:textId="755BBA0F" w:rsidR="00FD4649" w:rsidRPr="00975EBC" w:rsidRDefault="00FD4649" w:rsidP="00375FCF">
            <w:pPr>
              <w:rPr>
                <w:sz w:val="20"/>
                <w:szCs w:val="20"/>
              </w:rPr>
            </w:pPr>
            <w:r w:rsidRPr="00975EBC">
              <w:rPr>
                <w:rFonts w:cstheme="minorHAnsi"/>
                <w:b/>
                <w:sz w:val="20"/>
                <w:szCs w:val="20"/>
              </w:rPr>
              <w:t>Task/Activity:</w:t>
            </w:r>
            <w:r w:rsidRPr="00975EBC">
              <w:rPr>
                <w:rFonts w:cstheme="minorHAnsi"/>
                <w:sz w:val="20"/>
                <w:szCs w:val="20"/>
              </w:rPr>
              <w:t xml:space="preserve"> </w:t>
            </w:r>
            <w:r w:rsidR="00375FCF" w:rsidRPr="00975EBC">
              <w:rPr>
                <w:rFonts w:cstheme="minorHAnsi"/>
                <w:sz w:val="18"/>
                <w:szCs w:val="18"/>
              </w:rPr>
              <w:t xml:space="preserve"> Working in the </w:t>
            </w:r>
            <w:r w:rsidR="00D5447F">
              <w:rPr>
                <w:rFonts w:cstheme="minorHAnsi"/>
                <w:sz w:val="18"/>
                <w:szCs w:val="18"/>
              </w:rPr>
              <w:t>office</w:t>
            </w:r>
          </w:p>
        </w:tc>
        <w:tc>
          <w:tcPr>
            <w:tcW w:w="4253" w:type="dxa"/>
          </w:tcPr>
          <w:p w14:paraId="39AAB5C1" w14:textId="199E2905" w:rsidR="00FD4649" w:rsidRPr="00975EBC" w:rsidRDefault="00FD4649" w:rsidP="00975EBC">
            <w:pPr>
              <w:rPr>
                <w:rFonts w:cstheme="minorHAnsi"/>
                <w:b/>
                <w:sz w:val="20"/>
                <w:szCs w:val="20"/>
              </w:rPr>
            </w:pPr>
          </w:p>
        </w:tc>
        <w:tc>
          <w:tcPr>
            <w:tcW w:w="5386" w:type="dxa"/>
            <w:gridSpan w:val="4"/>
          </w:tcPr>
          <w:p w14:paraId="650B6F33" w14:textId="77777777" w:rsidR="00FD4649" w:rsidRPr="00975EBC" w:rsidRDefault="00FD4649" w:rsidP="00975EBC">
            <w:pPr>
              <w:rPr>
                <w:rFonts w:cstheme="minorHAnsi"/>
                <w:b/>
                <w:sz w:val="20"/>
                <w:szCs w:val="20"/>
              </w:rPr>
            </w:pPr>
            <w:r w:rsidRPr="00975EBC">
              <w:rPr>
                <w:rFonts w:cstheme="minorHAnsi"/>
                <w:b/>
                <w:sz w:val="20"/>
                <w:szCs w:val="20"/>
              </w:rPr>
              <w:t>Reference Number:</w:t>
            </w:r>
          </w:p>
        </w:tc>
      </w:tr>
      <w:tr w:rsidR="00FD4649" w:rsidRPr="002A1FA5" w14:paraId="42A2991F" w14:textId="77777777" w:rsidTr="00934802">
        <w:trPr>
          <w:tblHeader/>
        </w:trPr>
        <w:tc>
          <w:tcPr>
            <w:tcW w:w="4155" w:type="dxa"/>
            <w:gridSpan w:val="3"/>
            <w:shd w:val="clear" w:color="auto" w:fill="1F497D" w:themeFill="text2"/>
          </w:tcPr>
          <w:p w14:paraId="155E871D" w14:textId="77777777" w:rsidR="00FD4649" w:rsidRPr="00975EBC" w:rsidRDefault="00FD4649" w:rsidP="00975EBC">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09031048"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w:t>
            </w:r>
            <w:r w:rsidR="00975EBC">
              <w:rPr>
                <w:rFonts w:cstheme="minorHAnsi"/>
                <w:b/>
                <w:color w:val="FFFFFF" w:themeColor="background1"/>
                <w:sz w:val="20"/>
                <w:szCs w:val="20"/>
              </w:rPr>
              <w:t>r</w:t>
            </w:r>
            <w:r w:rsidRPr="00975EBC">
              <w:rPr>
                <w:rFonts w:cstheme="minorHAnsi"/>
                <w:b/>
                <w:color w:val="FFFFFF" w:themeColor="background1"/>
                <w:sz w:val="20"/>
                <w:szCs w:val="20"/>
              </w:rPr>
              <w:t>ating b</w:t>
            </w:r>
            <w:r w:rsidR="00FD4649" w:rsidRPr="00975EBC">
              <w:rPr>
                <w:rFonts w:cstheme="minorHAnsi"/>
                <w:b/>
                <w:color w:val="FFFFFF" w:themeColor="background1"/>
                <w:sz w:val="20"/>
                <w:szCs w:val="20"/>
              </w:rPr>
              <w:t xml:space="preserve">efore </w:t>
            </w:r>
            <w:r w:rsidRPr="00975EBC">
              <w:rPr>
                <w:rFonts w:cstheme="minorHAnsi"/>
                <w:b/>
                <w:color w:val="FFFFFF" w:themeColor="background1"/>
                <w:sz w:val="20"/>
                <w:szCs w:val="20"/>
              </w:rPr>
              <w:t>implementing c</w:t>
            </w:r>
            <w:r w:rsidR="00FD4649" w:rsidRPr="00975EBC">
              <w:rPr>
                <w:rFonts w:cstheme="minorHAnsi"/>
                <w:b/>
                <w:color w:val="FFFFFF" w:themeColor="background1"/>
                <w:sz w:val="20"/>
                <w:szCs w:val="20"/>
              </w:rPr>
              <w:t>ontrol</w:t>
            </w:r>
            <w:r w:rsidRPr="00975EBC">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975EBC" w:rsidRDefault="00FD4649" w:rsidP="00975EBC">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FD4649" w:rsidRPr="00975EBC" w:rsidRDefault="00FD4649" w:rsidP="00975EBC">
            <w:pPr>
              <w:ind w:left="113" w:right="113"/>
              <w:rPr>
                <w:rFonts w:cstheme="minorHAnsi"/>
                <w:b/>
                <w:color w:val="FFFFFF" w:themeColor="background1"/>
                <w:sz w:val="20"/>
                <w:szCs w:val="20"/>
              </w:rPr>
            </w:pPr>
          </w:p>
        </w:tc>
      </w:tr>
      <w:tr w:rsidR="002F2A80" w:rsidRPr="002A1FA5" w14:paraId="7F6F1857" w14:textId="77777777" w:rsidTr="00934802">
        <w:trPr>
          <w:cantSplit/>
          <w:trHeight w:val="1450"/>
          <w:tblHeader/>
        </w:trPr>
        <w:tc>
          <w:tcPr>
            <w:tcW w:w="1365" w:type="dxa"/>
            <w:shd w:val="clear" w:color="auto" w:fill="1F497D" w:themeFill="text2"/>
          </w:tcPr>
          <w:p w14:paraId="72D91C1E"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Hazard/Risk</w:t>
            </w:r>
          </w:p>
        </w:tc>
        <w:tc>
          <w:tcPr>
            <w:tcW w:w="1372" w:type="dxa"/>
            <w:shd w:val="clear" w:color="auto" w:fill="1F497D" w:themeFill="text2"/>
          </w:tcPr>
          <w:p w14:paraId="5EF0C9AA"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761" w:type="dxa"/>
            <w:shd w:val="clear" w:color="auto" w:fill="1F497D" w:themeFill="text2"/>
            <w:textDirection w:val="btLr"/>
          </w:tcPr>
          <w:p w14:paraId="24CCF045"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3313" w:type="dxa"/>
            <w:shd w:val="clear" w:color="auto" w:fill="1F497D" w:themeFill="text2"/>
          </w:tcPr>
          <w:p w14:paraId="1345FFB2" w14:textId="0284AAB0"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Additional Controls Measures Required</w:t>
            </w:r>
          </w:p>
        </w:tc>
      </w:tr>
      <w:tr w:rsidR="00F641F6" w:rsidRPr="002A1FA5" w14:paraId="3BACAA72" w14:textId="77777777" w:rsidTr="00934802">
        <w:trPr>
          <w:trHeight w:val="698"/>
        </w:trPr>
        <w:tc>
          <w:tcPr>
            <w:tcW w:w="1365" w:type="dxa"/>
            <w:vAlign w:val="center"/>
          </w:tcPr>
          <w:p w14:paraId="6405C926" w14:textId="1EB9D0FB" w:rsidR="00F641F6" w:rsidRPr="00975EBC" w:rsidRDefault="00D5447F" w:rsidP="00975EBC">
            <w:pPr>
              <w:rPr>
                <w:rFonts w:cstheme="minorHAnsi"/>
                <w:sz w:val="18"/>
                <w:szCs w:val="18"/>
              </w:rPr>
            </w:pPr>
            <w:r w:rsidRPr="00975EBC">
              <w:rPr>
                <w:rFonts w:cstheme="minorHAnsi"/>
                <w:sz w:val="18"/>
                <w:szCs w:val="18"/>
              </w:rPr>
              <w:t xml:space="preserve">Working in the </w:t>
            </w:r>
            <w:r>
              <w:rPr>
                <w:rFonts w:cstheme="minorHAnsi"/>
                <w:sz w:val="18"/>
                <w:szCs w:val="18"/>
              </w:rPr>
              <w:t>office</w:t>
            </w:r>
          </w:p>
        </w:tc>
        <w:tc>
          <w:tcPr>
            <w:tcW w:w="1418" w:type="dxa"/>
            <w:vAlign w:val="center"/>
          </w:tcPr>
          <w:p w14:paraId="4D02A746" w14:textId="1349765E" w:rsidR="00F641F6" w:rsidRPr="00975EBC" w:rsidRDefault="00F641F6" w:rsidP="00975EBC">
            <w:pPr>
              <w:rPr>
                <w:rFonts w:cstheme="minorHAnsi"/>
                <w:sz w:val="18"/>
                <w:szCs w:val="18"/>
              </w:rPr>
            </w:pPr>
            <w:r w:rsidRPr="00975EBC">
              <w:rPr>
                <w:rFonts w:cstheme="minorHAnsi"/>
                <w:sz w:val="18"/>
                <w:szCs w:val="18"/>
              </w:rPr>
              <w:t>Contact with persons suffering from coronavirus leading to illness</w:t>
            </w:r>
          </w:p>
        </w:tc>
        <w:tc>
          <w:tcPr>
            <w:tcW w:w="1372" w:type="dxa"/>
            <w:vAlign w:val="center"/>
          </w:tcPr>
          <w:p w14:paraId="039790BA" w14:textId="77777777" w:rsidR="00F641F6" w:rsidRPr="00975EBC" w:rsidRDefault="00F641F6" w:rsidP="00975EBC">
            <w:pPr>
              <w:rPr>
                <w:rFonts w:cstheme="minorHAnsi"/>
                <w:sz w:val="18"/>
                <w:szCs w:val="18"/>
              </w:rPr>
            </w:pPr>
            <w:r w:rsidRPr="00975EBC">
              <w:rPr>
                <w:rFonts w:cstheme="minorHAnsi"/>
                <w:sz w:val="18"/>
                <w:szCs w:val="18"/>
              </w:rPr>
              <w:t>Employees</w:t>
            </w:r>
          </w:p>
          <w:p w14:paraId="540B3D02" w14:textId="77777777" w:rsidR="00F641F6" w:rsidRPr="00975EBC" w:rsidRDefault="00F641F6" w:rsidP="00975EBC">
            <w:pPr>
              <w:rPr>
                <w:rFonts w:cstheme="minorHAnsi"/>
                <w:sz w:val="18"/>
                <w:szCs w:val="18"/>
              </w:rPr>
            </w:pPr>
            <w:r w:rsidRPr="00975EBC">
              <w:rPr>
                <w:rFonts w:cstheme="minorHAnsi"/>
                <w:sz w:val="18"/>
                <w:szCs w:val="18"/>
              </w:rPr>
              <w:t>Contractors</w:t>
            </w:r>
          </w:p>
          <w:p w14:paraId="3096E642" w14:textId="77777777" w:rsidR="00F641F6" w:rsidRPr="00975EBC" w:rsidRDefault="00F641F6" w:rsidP="00975EBC">
            <w:pPr>
              <w:rPr>
                <w:rFonts w:cstheme="minorHAnsi"/>
                <w:sz w:val="18"/>
                <w:szCs w:val="18"/>
              </w:rPr>
            </w:pPr>
            <w:r w:rsidRPr="00975EBC">
              <w:rPr>
                <w:rFonts w:cstheme="minorHAnsi"/>
                <w:sz w:val="18"/>
                <w:szCs w:val="18"/>
              </w:rPr>
              <w:t>Visitors</w:t>
            </w:r>
          </w:p>
          <w:p w14:paraId="79D7F48E" w14:textId="058AF8DE" w:rsidR="00F641F6" w:rsidRPr="00975EBC" w:rsidRDefault="00F641F6" w:rsidP="00975EBC">
            <w:pPr>
              <w:rPr>
                <w:rFonts w:cstheme="minorHAnsi"/>
                <w:sz w:val="18"/>
                <w:szCs w:val="18"/>
              </w:rPr>
            </w:pPr>
          </w:p>
        </w:tc>
        <w:tc>
          <w:tcPr>
            <w:tcW w:w="709" w:type="dxa"/>
            <w:vAlign w:val="center"/>
          </w:tcPr>
          <w:p w14:paraId="6CCDDA67" w14:textId="3E086E85" w:rsidR="00F641F6" w:rsidRPr="00975EBC" w:rsidRDefault="00111DA1" w:rsidP="00975EBC">
            <w:pPr>
              <w:jc w:val="center"/>
              <w:rPr>
                <w:rFonts w:cstheme="minorHAnsi"/>
                <w:szCs w:val="18"/>
              </w:rPr>
            </w:pPr>
            <w:r w:rsidRPr="00975EBC">
              <w:rPr>
                <w:rFonts w:cstheme="minorHAnsi"/>
                <w:szCs w:val="18"/>
              </w:rPr>
              <w:t>5</w:t>
            </w:r>
          </w:p>
        </w:tc>
        <w:tc>
          <w:tcPr>
            <w:tcW w:w="660" w:type="dxa"/>
            <w:vAlign w:val="center"/>
          </w:tcPr>
          <w:p w14:paraId="30409422" w14:textId="1B312DD4" w:rsidR="00F641F6" w:rsidRPr="00975EBC" w:rsidRDefault="007D0FBD" w:rsidP="00975EBC">
            <w:pPr>
              <w:jc w:val="center"/>
              <w:rPr>
                <w:rFonts w:cstheme="minorHAnsi"/>
                <w:szCs w:val="18"/>
              </w:rPr>
            </w:pPr>
            <w:r w:rsidRPr="00975EBC">
              <w:rPr>
                <w:rFonts w:cstheme="minorHAnsi"/>
                <w:szCs w:val="18"/>
              </w:rPr>
              <w:t>5</w:t>
            </w:r>
          </w:p>
        </w:tc>
        <w:tc>
          <w:tcPr>
            <w:tcW w:w="761" w:type="dxa"/>
            <w:shd w:val="clear" w:color="auto" w:fill="FF0000"/>
            <w:vAlign w:val="center"/>
          </w:tcPr>
          <w:p w14:paraId="387FB9CA" w14:textId="426626CE" w:rsidR="00F641F6" w:rsidRPr="00975EBC" w:rsidRDefault="007D0FBD" w:rsidP="00975EBC">
            <w:pPr>
              <w:jc w:val="center"/>
              <w:rPr>
                <w:rFonts w:cstheme="minorHAnsi"/>
                <w:szCs w:val="18"/>
              </w:rPr>
            </w:pPr>
            <w:r w:rsidRPr="00975EBC">
              <w:rPr>
                <w:rFonts w:cstheme="minorHAnsi"/>
                <w:szCs w:val="18"/>
              </w:rPr>
              <w:t>25</w:t>
            </w:r>
          </w:p>
        </w:tc>
        <w:tc>
          <w:tcPr>
            <w:tcW w:w="4253" w:type="dxa"/>
            <w:vAlign w:val="center"/>
          </w:tcPr>
          <w:p w14:paraId="353E2C4F" w14:textId="77777777" w:rsidR="00D2448D" w:rsidRDefault="00D2448D" w:rsidP="00975EBC">
            <w:pPr>
              <w:jc w:val="both"/>
              <w:rPr>
                <w:rFonts w:cstheme="minorHAnsi"/>
                <w:sz w:val="18"/>
                <w:szCs w:val="18"/>
              </w:rPr>
            </w:pPr>
          </w:p>
          <w:p w14:paraId="2D49718F" w14:textId="76A13872" w:rsidR="00D5447F" w:rsidRPr="00EE362B" w:rsidRDefault="00D5447F" w:rsidP="00975EBC">
            <w:pPr>
              <w:jc w:val="both"/>
              <w:rPr>
                <w:rFonts w:cstheme="minorHAnsi"/>
                <w:color w:val="FF0000"/>
                <w:sz w:val="18"/>
                <w:szCs w:val="18"/>
              </w:rPr>
            </w:pPr>
            <w:r w:rsidRPr="00EE362B">
              <w:rPr>
                <w:rFonts w:cstheme="minorHAnsi"/>
                <w:color w:val="FF0000"/>
                <w:sz w:val="18"/>
                <w:szCs w:val="18"/>
              </w:rPr>
              <w:t>We are a non-essential office facility and have been instructed to continue working from home</w:t>
            </w:r>
            <w:r w:rsidR="00EE362B" w:rsidRPr="00EE362B">
              <w:rPr>
                <w:rFonts w:cstheme="minorHAnsi"/>
                <w:color w:val="FF0000"/>
                <w:sz w:val="18"/>
                <w:szCs w:val="18"/>
              </w:rPr>
              <w:t>, where we can,</w:t>
            </w:r>
            <w:r w:rsidRPr="00EE362B">
              <w:rPr>
                <w:rFonts w:cstheme="minorHAnsi"/>
                <w:color w:val="FF0000"/>
                <w:sz w:val="18"/>
                <w:szCs w:val="18"/>
              </w:rPr>
              <w:t xml:space="preserve"> until Scottish Government guidance is updated to allow a </w:t>
            </w:r>
            <w:r w:rsidR="00EE362B" w:rsidRPr="00EE362B">
              <w:rPr>
                <w:rFonts w:cstheme="minorHAnsi"/>
                <w:color w:val="FF0000"/>
                <w:sz w:val="18"/>
                <w:szCs w:val="18"/>
              </w:rPr>
              <w:t xml:space="preserve">full </w:t>
            </w:r>
            <w:r w:rsidR="00D81312">
              <w:rPr>
                <w:rFonts w:cstheme="minorHAnsi"/>
                <w:color w:val="FF0000"/>
                <w:sz w:val="18"/>
                <w:szCs w:val="18"/>
              </w:rPr>
              <w:t>and</w:t>
            </w:r>
            <w:r w:rsidR="00EE362B" w:rsidRPr="00EE362B">
              <w:rPr>
                <w:rFonts w:cstheme="minorHAnsi"/>
                <w:color w:val="FF0000"/>
                <w:sz w:val="18"/>
                <w:szCs w:val="18"/>
              </w:rPr>
              <w:t xml:space="preserve"> safe </w:t>
            </w:r>
            <w:r w:rsidRPr="00EE362B">
              <w:rPr>
                <w:rFonts w:cstheme="minorHAnsi"/>
                <w:color w:val="FF0000"/>
                <w:sz w:val="18"/>
                <w:szCs w:val="18"/>
              </w:rPr>
              <w:t>return</w:t>
            </w:r>
            <w:r w:rsidR="00D81312">
              <w:rPr>
                <w:rFonts w:cstheme="minorHAnsi"/>
                <w:color w:val="FF0000"/>
                <w:sz w:val="18"/>
                <w:szCs w:val="18"/>
              </w:rPr>
              <w:t>.</w:t>
            </w:r>
          </w:p>
          <w:p w14:paraId="7FB3DCF3" w14:textId="32305129" w:rsidR="00D5447F" w:rsidRPr="00EE362B" w:rsidRDefault="00D5447F" w:rsidP="00975EBC">
            <w:pPr>
              <w:jc w:val="both"/>
              <w:rPr>
                <w:rFonts w:cstheme="minorHAnsi"/>
                <w:color w:val="FF0000"/>
                <w:sz w:val="18"/>
                <w:szCs w:val="18"/>
              </w:rPr>
            </w:pPr>
          </w:p>
          <w:p w14:paraId="02A6678B" w14:textId="74A36669" w:rsidR="00D5447F" w:rsidRPr="00071372" w:rsidRDefault="00D81312" w:rsidP="00975EBC">
            <w:pPr>
              <w:jc w:val="both"/>
              <w:rPr>
                <w:rFonts w:cstheme="minorHAnsi"/>
                <w:i/>
                <w:color w:val="FF0000"/>
                <w:sz w:val="18"/>
                <w:szCs w:val="18"/>
              </w:rPr>
            </w:pPr>
            <w:r w:rsidRPr="00071372">
              <w:rPr>
                <w:rFonts w:cstheme="minorHAnsi"/>
                <w:i/>
                <w:color w:val="FF0000"/>
                <w:sz w:val="18"/>
                <w:szCs w:val="18"/>
              </w:rPr>
              <w:t>OR</w:t>
            </w:r>
          </w:p>
          <w:p w14:paraId="235DC9B3" w14:textId="77777777" w:rsidR="00D5447F" w:rsidRPr="00EE362B" w:rsidRDefault="00D5447F" w:rsidP="00975EBC">
            <w:pPr>
              <w:jc w:val="both"/>
              <w:rPr>
                <w:rFonts w:cstheme="minorHAnsi"/>
                <w:color w:val="FF0000"/>
                <w:sz w:val="18"/>
                <w:szCs w:val="18"/>
              </w:rPr>
            </w:pPr>
          </w:p>
          <w:p w14:paraId="454E42D1" w14:textId="21FB87F2" w:rsidR="00D5447F" w:rsidRPr="008D109F" w:rsidRDefault="00D5447F" w:rsidP="00975EBC">
            <w:pPr>
              <w:jc w:val="both"/>
              <w:rPr>
                <w:rFonts w:cstheme="minorHAnsi"/>
                <w:color w:val="FF0000"/>
                <w:sz w:val="18"/>
                <w:szCs w:val="18"/>
              </w:rPr>
            </w:pPr>
            <w:r w:rsidRPr="00EE362B">
              <w:rPr>
                <w:rFonts w:cstheme="minorHAnsi"/>
                <w:color w:val="FF0000"/>
                <w:sz w:val="18"/>
                <w:szCs w:val="18"/>
              </w:rPr>
              <w:t>We are a business that is</w:t>
            </w:r>
            <w:r w:rsidRPr="00EE362B">
              <w:t xml:space="preserve"> </w:t>
            </w:r>
            <w:r w:rsidRPr="00EE362B">
              <w:rPr>
                <w:rFonts w:cstheme="minorHAnsi"/>
                <w:color w:val="FF0000"/>
                <w:sz w:val="18"/>
                <w:szCs w:val="18"/>
              </w:rPr>
              <w:t xml:space="preserve">involved in essential activity against the virus or to support the wellbeing of society and </w:t>
            </w:r>
            <w:proofErr w:type="gramStart"/>
            <w:r w:rsidRPr="00EE362B">
              <w:rPr>
                <w:rFonts w:cstheme="minorHAnsi"/>
                <w:color w:val="FF0000"/>
                <w:sz w:val="18"/>
                <w:szCs w:val="18"/>
              </w:rPr>
              <w:t>are able to</w:t>
            </w:r>
            <w:proofErr w:type="gramEnd"/>
            <w:r w:rsidRPr="00EE362B">
              <w:rPr>
                <w:rFonts w:cstheme="minorHAnsi"/>
                <w:color w:val="FF0000"/>
                <w:sz w:val="18"/>
                <w:szCs w:val="18"/>
              </w:rPr>
              <w:t xml:space="preserve"> provide confidence in maintaining a safe workplace</w:t>
            </w:r>
            <w:r w:rsidR="00D2448D">
              <w:rPr>
                <w:rFonts w:cstheme="minorHAnsi"/>
                <w:color w:val="FF0000"/>
                <w:sz w:val="18"/>
                <w:szCs w:val="18"/>
              </w:rPr>
              <w:t xml:space="preserve">. </w:t>
            </w:r>
            <w:r w:rsidR="00D2448D" w:rsidRPr="00A9026C">
              <w:rPr>
                <w:rFonts w:cstheme="minorHAnsi"/>
                <w:i/>
                <w:color w:val="FF0000"/>
                <w:sz w:val="18"/>
                <w:szCs w:val="18"/>
              </w:rPr>
              <w:t>[D</w:t>
            </w:r>
            <w:r w:rsidR="00D81312" w:rsidRPr="00A9026C">
              <w:rPr>
                <w:rFonts w:cstheme="minorHAnsi"/>
                <w:i/>
                <w:color w:val="FF0000"/>
                <w:sz w:val="18"/>
                <w:szCs w:val="18"/>
              </w:rPr>
              <w:t>e</w:t>
            </w:r>
            <w:r w:rsidRPr="00A9026C">
              <w:rPr>
                <w:rFonts w:cstheme="minorHAnsi"/>
                <w:i/>
                <w:color w:val="FF0000"/>
                <w:sz w:val="18"/>
                <w:szCs w:val="18"/>
              </w:rPr>
              <w:t>lete as appropriate</w:t>
            </w:r>
            <w:r w:rsidR="00D81312" w:rsidRPr="00A9026C">
              <w:rPr>
                <w:rFonts w:cstheme="minorHAnsi"/>
                <w:i/>
                <w:color w:val="FF0000"/>
                <w:sz w:val="18"/>
                <w:szCs w:val="18"/>
              </w:rPr>
              <w:t>].</w:t>
            </w:r>
          </w:p>
          <w:p w14:paraId="2BFF6CE1" w14:textId="77777777" w:rsidR="00D5447F" w:rsidRPr="00975EBC" w:rsidRDefault="00D5447F" w:rsidP="00975EBC">
            <w:pPr>
              <w:jc w:val="both"/>
              <w:rPr>
                <w:rFonts w:cstheme="minorHAnsi"/>
                <w:sz w:val="18"/>
                <w:szCs w:val="18"/>
              </w:rPr>
            </w:pPr>
          </w:p>
          <w:p w14:paraId="4DEB1163" w14:textId="61747276" w:rsidR="00EE362B" w:rsidRPr="00971EE1" w:rsidRDefault="00EE362B" w:rsidP="00EE362B">
            <w:pPr>
              <w:jc w:val="both"/>
              <w:rPr>
                <w:rFonts w:cstheme="minorHAnsi"/>
                <w:color w:val="0000FF"/>
                <w:sz w:val="18"/>
                <w:szCs w:val="18"/>
                <w:u w:val="single"/>
              </w:rPr>
            </w:pPr>
            <w:r w:rsidRPr="004234DA">
              <w:rPr>
                <w:rFonts w:cstheme="minorHAnsi"/>
                <w:sz w:val="18"/>
                <w:szCs w:val="18"/>
              </w:rPr>
              <w:t xml:space="preserve">If a worker or known visitor tests positive for coronavirus, all workers who have been in close contact with that person or who work in the relevant areas may be instructed to self-isolate and seek a test in line with </w:t>
            </w:r>
            <w:hyperlink r:id="rId8" w:history="1">
              <w:r w:rsidRPr="004234DA">
                <w:rPr>
                  <w:rStyle w:val="Hyperlink"/>
                  <w:rFonts w:cstheme="minorHAnsi"/>
                  <w:sz w:val="18"/>
                  <w:szCs w:val="18"/>
                </w:rPr>
                <w:t>Scottish Government testing guidance</w:t>
              </w:r>
            </w:hyperlink>
            <w:ins w:id="1" w:author="Steven McCallum" w:date="2020-08-10T14:34:00Z">
              <w:r w:rsidR="008D109F">
                <w:rPr>
                  <w:rFonts w:cstheme="minorHAnsi"/>
                  <w:sz w:val="18"/>
                  <w:szCs w:val="18"/>
                </w:rPr>
                <w:t>.</w:t>
              </w:r>
            </w:ins>
          </w:p>
          <w:p w14:paraId="4E06CF2B" w14:textId="77777777" w:rsidR="00EE362B" w:rsidRPr="00971EE1" w:rsidRDefault="00EE362B" w:rsidP="00EE362B">
            <w:pPr>
              <w:jc w:val="both"/>
              <w:rPr>
                <w:rFonts w:cstheme="minorHAnsi"/>
                <w:sz w:val="18"/>
                <w:szCs w:val="18"/>
              </w:rPr>
            </w:pPr>
          </w:p>
          <w:p w14:paraId="17074145" w14:textId="312F3798" w:rsidR="00DF60CA" w:rsidRPr="00975EBC" w:rsidRDefault="00EE362B" w:rsidP="00EE362B">
            <w:pPr>
              <w:rPr>
                <w:rFonts w:cstheme="minorHAnsi"/>
                <w:sz w:val="18"/>
                <w:szCs w:val="18"/>
              </w:rPr>
            </w:pPr>
            <w:r w:rsidRPr="00971EE1">
              <w:rPr>
                <w:rFonts w:cstheme="minorHAnsi"/>
                <w:sz w:val="18"/>
                <w:szCs w:val="18"/>
              </w:rPr>
              <w:lastRenderedPageBreak/>
              <w:t xml:space="preserve">If a person becomes ill in a shared space, these should be cleaned by following current </w:t>
            </w:r>
            <w:hyperlink r:id="rId9" w:history="1">
              <w:r w:rsidRPr="00971EE1">
                <w:rPr>
                  <w:rStyle w:val="Hyperlink"/>
                  <w:rFonts w:cstheme="minorHAnsi"/>
                  <w:sz w:val="18"/>
                  <w:szCs w:val="18"/>
                </w:rPr>
                <w:t>guidance</w:t>
              </w:r>
            </w:hyperlink>
            <w:r>
              <w:rPr>
                <w:rFonts w:cstheme="minorHAnsi"/>
                <w:sz w:val="18"/>
                <w:szCs w:val="18"/>
              </w:rPr>
              <w:t>.</w:t>
            </w:r>
          </w:p>
        </w:tc>
        <w:tc>
          <w:tcPr>
            <w:tcW w:w="708" w:type="dxa"/>
            <w:vAlign w:val="center"/>
          </w:tcPr>
          <w:p w14:paraId="0C5FA11A" w14:textId="07B7F532" w:rsidR="00F641F6" w:rsidRPr="00CB5F0E" w:rsidRDefault="00F641F6" w:rsidP="00975EBC">
            <w:pPr>
              <w:jc w:val="center"/>
              <w:rPr>
                <w:rFonts w:cstheme="minorHAnsi"/>
              </w:rPr>
            </w:pPr>
          </w:p>
        </w:tc>
        <w:tc>
          <w:tcPr>
            <w:tcW w:w="709" w:type="dxa"/>
            <w:vAlign w:val="center"/>
          </w:tcPr>
          <w:p w14:paraId="4BB41C4A" w14:textId="440206CB" w:rsidR="00F641F6" w:rsidRPr="00CB5F0E" w:rsidRDefault="00F641F6" w:rsidP="00975EBC">
            <w:pPr>
              <w:jc w:val="center"/>
              <w:rPr>
                <w:rFonts w:cstheme="minorHAnsi"/>
              </w:rPr>
            </w:pPr>
          </w:p>
        </w:tc>
        <w:tc>
          <w:tcPr>
            <w:tcW w:w="656" w:type="dxa"/>
            <w:shd w:val="clear" w:color="auto" w:fill="auto"/>
            <w:vAlign w:val="center"/>
          </w:tcPr>
          <w:p w14:paraId="57AE256A" w14:textId="186EB4F5" w:rsidR="00F641F6" w:rsidRPr="00CB5F0E" w:rsidRDefault="00F641F6" w:rsidP="00975EBC">
            <w:pPr>
              <w:jc w:val="center"/>
              <w:rPr>
                <w:rFonts w:cstheme="minorHAnsi"/>
              </w:rPr>
            </w:pPr>
          </w:p>
        </w:tc>
        <w:tc>
          <w:tcPr>
            <w:tcW w:w="3313" w:type="dxa"/>
            <w:vAlign w:val="center"/>
          </w:tcPr>
          <w:p w14:paraId="3A79C37D" w14:textId="309D6F86" w:rsidR="00975EBC" w:rsidRPr="00975EBC" w:rsidRDefault="00111DA1" w:rsidP="00975EBC">
            <w:pPr>
              <w:jc w:val="both"/>
              <w:rPr>
                <w:rFonts w:cstheme="minorHAnsi"/>
                <w:color w:val="0000FF"/>
                <w:sz w:val="18"/>
                <w:szCs w:val="20"/>
                <w:u w:val="single"/>
              </w:rPr>
            </w:pPr>
            <w:r w:rsidRPr="00975EBC">
              <w:rPr>
                <w:rFonts w:cstheme="minorHAnsi"/>
                <w:sz w:val="18"/>
                <w:szCs w:val="20"/>
              </w:rPr>
              <w:t xml:space="preserve">Guidance and recommended risk control measures will be sourced directly from the </w:t>
            </w:r>
            <w:hyperlink r:id="rId10" w:history="1">
              <w:r w:rsidR="00D5447F">
                <w:rPr>
                  <w:rStyle w:val="Hyperlink"/>
                  <w:rFonts w:cstheme="minorHAnsi"/>
                  <w:sz w:val="18"/>
                  <w:szCs w:val="20"/>
                </w:rPr>
                <w:t>Scottish Government call centre and customer contact centre environments</w:t>
              </w:r>
            </w:hyperlink>
            <w:r w:rsidR="00975EBC">
              <w:rPr>
                <w:rFonts w:cstheme="minorHAnsi"/>
                <w:sz w:val="18"/>
                <w:szCs w:val="20"/>
              </w:rPr>
              <w:t>.</w:t>
            </w:r>
          </w:p>
          <w:p w14:paraId="328E5648" w14:textId="77777777" w:rsidR="00111DA1" w:rsidRPr="00975EBC" w:rsidRDefault="00111DA1" w:rsidP="00975EBC">
            <w:pPr>
              <w:jc w:val="both"/>
              <w:rPr>
                <w:rFonts w:cstheme="minorHAnsi"/>
                <w:sz w:val="18"/>
                <w:szCs w:val="20"/>
              </w:rPr>
            </w:pPr>
          </w:p>
          <w:p w14:paraId="4EDE27E0" w14:textId="69668943" w:rsidR="00975EBC" w:rsidRPr="00975EBC" w:rsidRDefault="00111DA1" w:rsidP="00975EBC">
            <w:pPr>
              <w:rPr>
                <w:rFonts w:cstheme="minorHAnsi"/>
                <w:color w:val="0000FF"/>
                <w:sz w:val="18"/>
                <w:szCs w:val="20"/>
                <w:u w:val="single"/>
              </w:rPr>
            </w:pPr>
            <w:r w:rsidRPr="00975EBC">
              <w:rPr>
                <w:rFonts w:cstheme="minorHAnsi"/>
                <w:sz w:val="18"/>
                <w:szCs w:val="20"/>
              </w:rPr>
              <w:t xml:space="preserve">Employer guidance on testing will be sought by accessing relevant </w:t>
            </w:r>
            <w:hyperlink r:id="rId11" w:history="1">
              <w:r w:rsidRPr="00975EBC">
                <w:rPr>
                  <w:rStyle w:val="Hyperlink"/>
                  <w:rFonts w:cstheme="minorHAnsi"/>
                  <w:sz w:val="18"/>
                  <w:szCs w:val="20"/>
                </w:rPr>
                <w:t xml:space="preserve">Scottish Government </w:t>
              </w:r>
              <w:r w:rsidR="00975EBC">
                <w:rPr>
                  <w:rStyle w:val="Hyperlink"/>
                  <w:rFonts w:cstheme="minorHAnsi"/>
                  <w:sz w:val="18"/>
                  <w:szCs w:val="20"/>
                </w:rPr>
                <w:t>guidance on tes</w:t>
              </w:r>
              <w:r w:rsidRPr="00975EBC">
                <w:rPr>
                  <w:rStyle w:val="Hyperlink"/>
                  <w:rFonts w:cstheme="minorHAnsi"/>
                  <w:sz w:val="18"/>
                  <w:szCs w:val="20"/>
                </w:rPr>
                <w:t>ting</w:t>
              </w:r>
            </w:hyperlink>
            <w:r w:rsidR="00975EBC">
              <w:rPr>
                <w:rFonts w:cstheme="minorHAnsi"/>
              </w:rPr>
              <w:t>.</w:t>
            </w:r>
          </w:p>
        </w:tc>
      </w:tr>
      <w:tr w:rsidR="00D5447F" w:rsidRPr="002A1FA5" w14:paraId="191642CD" w14:textId="77777777" w:rsidTr="00934802">
        <w:trPr>
          <w:trHeight w:val="698"/>
        </w:trPr>
        <w:tc>
          <w:tcPr>
            <w:tcW w:w="1365" w:type="dxa"/>
            <w:vAlign w:val="center"/>
          </w:tcPr>
          <w:p w14:paraId="021B7782" w14:textId="5B951D30" w:rsidR="00D5447F" w:rsidRPr="00975EBC" w:rsidRDefault="00D5447F" w:rsidP="00D5447F">
            <w:pPr>
              <w:rPr>
                <w:rFonts w:cstheme="minorHAnsi"/>
                <w:sz w:val="18"/>
                <w:szCs w:val="18"/>
              </w:rPr>
            </w:pPr>
            <w:r w:rsidRPr="00975EBC">
              <w:rPr>
                <w:rFonts w:cstheme="minorHAnsi"/>
                <w:sz w:val="18"/>
                <w:szCs w:val="18"/>
              </w:rPr>
              <w:t xml:space="preserve">Working in the </w:t>
            </w:r>
            <w:r>
              <w:rPr>
                <w:rFonts w:cstheme="minorHAnsi"/>
                <w:sz w:val="18"/>
                <w:szCs w:val="18"/>
              </w:rPr>
              <w:t>office</w:t>
            </w:r>
          </w:p>
        </w:tc>
        <w:tc>
          <w:tcPr>
            <w:tcW w:w="1418" w:type="dxa"/>
            <w:vAlign w:val="center"/>
          </w:tcPr>
          <w:p w14:paraId="72C45638" w14:textId="1A0EE6BD" w:rsidR="00D5447F" w:rsidRPr="00975EBC" w:rsidRDefault="00D5447F" w:rsidP="00D5447F">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48B68E71" w14:textId="77777777" w:rsidR="00D5447F" w:rsidRPr="00975EBC" w:rsidRDefault="00D5447F" w:rsidP="00D5447F">
            <w:pPr>
              <w:rPr>
                <w:rFonts w:cstheme="minorHAnsi"/>
                <w:sz w:val="18"/>
                <w:szCs w:val="18"/>
              </w:rPr>
            </w:pPr>
            <w:r w:rsidRPr="00975EBC">
              <w:rPr>
                <w:rFonts w:cstheme="minorHAnsi"/>
                <w:sz w:val="18"/>
                <w:szCs w:val="18"/>
              </w:rPr>
              <w:t>Employees</w:t>
            </w:r>
          </w:p>
          <w:p w14:paraId="30C243AA" w14:textId="77777777" w:rsidR="00D5447F" w:rsidRPr="00975EBC" w:rsidRDefault="00D5447F" w:rsidP="00D5447F">
            <w:pPr>
              <w:rPr>
                <w:rFonts w:cstheme="minorHAnsi"/>
                <w:sz w:val="18"/>
                <w:szCs w:val="18"/>
              </w:rPr>
            </w:pPr>
            <w:r w:rsidRPr="00975EBC">
              <w:rPr>
                <w:rFonts w:cstheme="minorHAnsi"/>
                <w:sz w:val="18"/>
                <w:szCs w:val="18"/>
              </w:rPr>
              <w:t>Contractors</w:t>
            </w:r>
          </w:p>
          <w:p w14:paraId="591D643A" w14:textId="77777777" w:rsidR="00D5447F" w:rsidRPr="00975EBC" w:rsidRDefault="00D5447F" w:rsidP="00D5447F">
            <w:pPr>
              <w:rPr>
                <w:rFonts w:cstheme="minorHAnsi"/>
                <w:sz w:val="18"/>
                <w:szCs w:val="18"/>
              </w:rPr>
            </w:pPr>
            <w:r w:rsidRPr="00975EBC">
              <w:rPr>
                <w:rFonts w:cstheme="minorHAnsi"/>
                <w:sz w:val="18"/>
                <w:szCs w:val="18"/>
              </w:rPr>
              <w:t>Visitors</w:t>
            </w:r>
          </w:p>
          <w:p w14:paraId="712C91B0" w14:textId="7FC4F941" w:rsidR="00D5447F" w:rsidRPr="00975EBC" w:rsidRDefault="00D5447F" w:rsidP="00D5447F">
            <w:pPr>
              <w:rPr>
                <w:rFonts w:cstheme="minorHAnsi"/>
                <w:sz w:val="18"/>
                <w:szCs w:val="18"/>
              </w:rPr>
            </w:pPr>
          </w:p>
        </w:tc>
        <w:tc>
          <w:tcPr>
            <w:tcW w:w="709" w:type="dxa"/>
            <w:vAlign w:val="center"/>
          </w:tcPr>
          <w:p w14:paraId="55DDFAB5" w14:textId="145F2C71" w:rsidR="00D5447F" w:rsidRPr="00975EBC" w:rsidRDefault="00D5447F" w:rsidP="008D109F">
            <w:pPr>
              <w:jc w:val="center"/>
              <w:rPr>
                <w:rFonts w:cstheme="minorHAnsi"/>
                <w:szCs w:val="18"/>
              </w:rPr>
            </w:pPr>
            <w:r w:rsidRPr="00975EBC">
              <w:rPr>
                <w:rFonts w:cstheme="minorHAnsi"/>
                <w:szCs w:val="18"/>
              </w:rPr>
              <w:t>5</w:t>
            </w:r>
          </w:p>
        </w:tc>
        <w:tc>
          <w:tcPr>
            <w:tcW w:w="660" w:type="dxa"/>
            <w:vAlign w:val="center"/>
          </w:tcPr>
          <w:p w14:paraId="3FE7CFA4" w14:textId="2238944D" w:rsidR="00D5447F" w:rsidRPr="00975EBC" w:rsidRDefault="00D5447F" w:rsidP="008D109F">
            <w:pPr>
              <w:jc w:val="center"/>
              <w:rPr>
                <w:rFonts w:cstheme="minorHAnsi"/>
                <w:szCs w:val="18"/>
              </w:rPr>
            </w:pPr>
            <w:r w:rsidRPr="00975EBC">
              <w:rPr>
                <w:rFonts w:cstheme="minorHAnsi"/>
                <w:szCs w:val="18"/>
              </w:rPr>
              <w:t>5</w:t>
            </w:r>
          </w:p>
        </w:tc>
        <w:tc>
          <w:tcPr>
            <w:tcW w:w="761" w:type="dxa"/>
            <w:shd w:val="clear" w:color="auto" w:fill="FF0000"/>
            <w:vAlign w:val="center"/>
          </w:tcPr>
          <w:p w14:paraId="3B1590E8" w14:textId="6F9E145D" w:rsidR="00D5447F" w:rsidRPr="00975EBC" w:rsidRDefault="00D5447F" w:rsidP="008D109F">
            <w:pPr>
              <w:jc w:val="center"/>
              <w:rPr>
                <w:rFonts w:cstheme="minorHAnsi"/>
                <w:szCs w:val="18"/>
              </w:rPr>
            </w:pPr>
            <w:r w:rsidRPr="00975EBC">
              <w:rPr>
                <w:rFonts w:cstheme="minorHAnsi"/>
                <w:szCs w:val="18"/>
              </w:rPr>
              <w:t>25</w:t>
            </w:r>
          </w:p>
        </w:tc>
        <w:tc>
          <w:tcPr>
            <w:tcW w:w="4253" w:type="dxa"/>
            <w:vAlign w:val="center"/>
          </w:tcPr>
          <w:p w14:paraId="6B41921B" w14:textId="01F5BCC3" w:rsidR="00D5447F" w:rsidRPr="008D109F" w:rsidRDefault="00D5447F" w:rsidP="00D5447F">
            <w:pPr>
              <w:rPr>
                <w:rFonts w:cstheme="minorHAnsi"/>
                <w:color w:val="FF0000"/>
                <w:sz w:val="18"/>
                <w:szCs w:val="18"/>
              </w:rPr>
            </w:pPr>
            <w:r w:rsidRPr="008D109F">
              <w:rPr>
                <w:rFonts w:cstheme="minorHAnsi"/>
                <w:color w:val="FF0000"/>
                <w:sz w:val="18"/>
                <w:szCs w:val="18"/>
              </w:rPr>
              <w:t>Some staff are performing critical activities that must be carried out in a workplace environment</w:t>
            </w:r>
            <w:r w:rsidR="00EE362B">
              <w:rPr>
                <w:rFonts w:cstheme="minorHAnsi"/>
                <w:color w:val="FF0000"/>
                <w:sz w:val="18"/>
                <w:szCs w:val="18"/>
              </w:rPr>
              <w:t xml:space="preserve"> or cannot carry out their work from home</w:t>
            </w:r>
            <w:r>
              <w:rPr>
                <w:rFonts w:cstheme="minorHAnsi"/>
                <w:color w:val="FF0000"/>
                <w:sz w:val="18"/>
                <w:szCs w:val="18"/>
              </w:rPr>
              <w:t>. We will c</w:t>
            </w:r>
            <w:r w:rsidRPr="00D5447F">
              <w:rPr>
                <w:rFonts w:cstheme="minorHAnsi"/>
                <w:color w:val="FF0000"/>
                <w:sz w:val="18"/>
                <w:szCs w:val="18"/>
              </w:rPr>
              <w:t>learly identify those roles and establish the minimum on-site presence required to ensure stable delivery of essential services.</w:t>
            </w:r>
            <w:r w:rsidR="00EE362B">
              <w:rPr>
                <w:rFonts w:cstheme="minorHAnsi"/>
                <w:color w:val="FF0000"/>
                <w:sz w:val="18"/>
                <w:szCs w:val="18"/>
              </w:rPr>
              <w:t xml:space="preserve"> </w:t>
            </w:r>
            <w:r w:rsidR="00D2448D" w:rsidRPr="00A9026C">
              <w:rPr>
                <w:rFonts w:cstheme="minorHAnsi"/>
                <w:i/>
                <w:color w:val="FF0000"/>
                <w:sz w:val="18"/>
                <w:szCs w:val="18"/>
              </w:rPr>
              <w:t>[F</w:t>
            </w:r>
            <w:r w:rsidR="00EE362B" w:rsidRPr="00A9026C">
              <w:rPr>
                <w:rFonts w:cstheme="minorHAnsi"/>
                <w:i/>
                <w:color w:val="FF0000"/>
                <w:sz w:val="18"/>
                <w:szCs w:val="18"/>
              </w:rPr>
              <w:t>or non-essential workplaces</w:t>
            </w:r>
            <w:r w:rsidR="00D2448D" w:rsidRPr="00A9026C">
              <w:rPr>
                <w:rFonts w:cstheme="minorHAnsi"/>
                <w:i/>
                <w:color w:val="FF0000"/>
                <w:sz w:val="18"/>
                <w:szCs w:val="18"/>
              </w:rPr>
              <w:t>].</w:t>
            </w:r>
          </w:p>
          <w:p w14:paraId="050FE5A2" w14:textId="77777777" w:rsidR="00D5447F" w:rsidRDefault="00D5447F" w:rsidP="00D5447F">
            <w:pPr>
              <w:rPr>
                <w:rFonts w:cstheme="minorHAnsi"/>
                <w:sz w:val="18"/>
                <w:szCs w:val="18"/>
              </w:rPr>
            </w:pPr>
          </w:p>
          <w:p w14:paraId="39DE4493" w14:textId="66A79B62" w:rsidR="00D5447F" w:rsidRDefault="00D5447F" w:rsidP="00D5447F">
            <w:pPr>
              <w:rPr>
                <w:rFonts w:cstheme="minorHAnsi"/>
                <w:sz w:val="18"/>
                <w:szCs w:val="18"/>
              </w:rPr>
            </w:pPr>
            <w:r>
              <w:rPr>
                <w:rFonts w:cstheme="minorHAnsi"/>
                <w:sz w:val="18"/>
                <w:szCs w:val="18"/>
              </w:rPr>
              <w:t>Physical</w:t>
            </w:r>
            <w:r w:rsidRPr="00975EBC">
              <w:rPr>
                <w:rFonts w:cstheme="minorHAnsi"/>
                <w:sz w:val="18"/>
                <w:szCs w:val="18"/>
              </w:rPr>
              <w:t xml:space="preserve"> distancing to be implemented in all environments. Members of staff instructed to keep two metres away from each other at all times.</w:t>
            </w:r>
          </w:p>
          <w:p w14:paraId="17904BEB" w14:textId="15BD3CBB" w:rsidR="00DF3E32" w:rsidRDefault="00DF3E32" w:rsidP="00D5447F">
            <w:pPr>
              <w:rPr>
                <w:rFonts w:cstheme="minorHAnsi"/>
                <w:sz w:val="18"/>
                <w:szCs w:val="18"/>
              </w:rPr>
            </w:pPr>
          </w:p>
          <w:p w14:paraId="17CF9AEB" w14:textId="2C4DA8DE" w:rsidR="00DF3E32" w:rsidRDefault="00DF3E32" w:rsidP="00D5447F">
            <w:pPr>
              <w:rPr>
                <w:rFonts w:cstheme="minorHAnsi"/>
                <w:sz w:val="18"/>
                <w:szCs w:val="18"/>
              </w:rPr>
            </w:pPr>
            <w:r>
              <w:rPr>
                <w:rFonts w:cstheme="minorHAnsi"/>
                <w:sz w:val="18"/>
                <w:szCs w:val="18"/>
              </w:rPr>
              <w:t xml:space="preserve">Efforts are to be made to </w:t>
            </w:r>
            <w:r w:rsidRPr="00DF3E32">
              <w:rPr>
                <w:rFonts w:cstheme="minorHAnsi"/>
                <w:sz w:val="18"/>
                <w:szCs w:val="18"/>
              </w:rPr>
              <w:t>limit or restrict use of high-touch items and equipment, for example, printers or whiteboards</w:t>
            </w:r>
          </w:p>
          <w:p w14:paraId="1248D018" w14:textId="77777777" w:rsidR="00A0453B" w:rsidRDefault="00A0453B" w:rsidP="00D5447F">
            <w:pPr>
              <w:rPr>
                <w:rFonts w:cstheme="minorHAnsi"/>
                <w:sz w:val="18"/>
                <w:szCs w:val="18"/>
              </w:rPr>
            </w:pPr>
          </w:p>
          <w:p w14:paraId="4DAF59BD" w14:textId="4B5732B2" w:rsidR="00A0453B" w:rsidRPr="00975EBC" w:rsidRDefault="00A0453B" w:rsidP="00D5447F">
            <w:pPr>
              <w:rPr>
                <w:rFonts w:cstheme="minorHAnsi"/>
                <w:sz w:val="18"/>
                <w:szCs w:val="18"/>
              </w:rPr>
            </w:pPr>
            <w:r>
              <w:rPr>
                <w:rFonts w:cstheme="minorHAnsi"/>
                <w:sz w:val="18"/>
                <w:szCs w:val="18"/>
              </w:rPr>
              <w:t>W</w:t>
            </w:r>
            <w:r w:rsidRPr="00A0453B">
              <w:rPr>
                <w:rFonts w:cstheme="minorHAnsi"/>
                <w:sz w:val="18"/>
                <w:szCs w:val="18"/>
              </w:rPr>
              <w:t xml:space="preserve">edging doors open, where appropriate, to reduce touchpoints. </w:t>
            </w:r>
            <w:r>
              <w:rPr>
                <w:rFonts w:cstheme="minorHAnsi"/>
                <w:sz w:val="18"/>
                <w:szCs w:val="18"/>
              </w:rPr>
              <w:t>(</w:t>
            </w:r>
            <w:r w:rsidRPr="00A0453B">
              <w:rPr>
                <w:rFonts w:cstheme="minorHAnsi"/>
                <w:sz w:val="18"/>
                <w:szCs w:val="18"/>
              </w:rPr>
              <w:t>This does not apply to fire doors</w:t>
            </w:r>
            <w:r>
              <w:rPr>
                <w:rFonts w:cstheme="minorHAnsi"/>
                <w:sz w:val="18"/>
                <w:szCs w:val="18"/>
              </w:rPr>
              <w:t>)</w:t>
            </w:r>
            <w:r w:rsidR="00B51DE3">
              <w:rPr>
                <w:rFonts w:cstheme="minorHAnsi"/>
                <w:sz w:val="18"/>
                <w:szCs w:val="18"/>
              </w:rPr>
              <w:t>.</w:t>
            </w:r>
          </w:p>
          <w:p w14:paraId="7916B70D" w14:textId="4700FA9C" w:rsidR="00D5447F" w:rsidRDefault="00D5447F" w:rsidP="00D5447F">
            <w:pPr>
              <w:rPr>
                <w:rFonts w:cstheme="minorHAnsi"/>
                <w:sz w:val="18"/>
                <w:szCs w:val="18"/>
              </w:rPr>
            </w:pPr>
            <w:r>
              <w:rPr>
                <w:rFonts w:cstheme="minorHAnsi"/>
                <w:sz w:val="18"/>
                <w:szCs w:val="18"/>
              </w:rPr>
              <w:t>Two-</w:t>
            </w:r>
            <w:r w:rsidRPr="00975EBC">
              <w:rPr>
                <w:rFonts w:cstheme="minorHAnsi"/>
                <w:sz w:val="18"/>
                <w:szCs w:val="18"/>
              </w:rPr>
              <w:t>metre distance paint/markings on floors to assist people in complying with distancing regulations</w:t>
            </w:r>
            <w:r>
              <w:rPr>
                <w:rFonts w:cstheme="minorHAnsi"/>
                <w:sz w:val="18"/>
                <w:szCs w:val="18"/>
              </w:rPr>
              <w:t>.</w:t>
            </w:r>
          </w:p>
          <w:p w14:paraId="62903D59" w14:textId="0B9AFDC1" w:rsidR="0050164C" w:rsidRPr="00975EBC" w:rsidRDefault="00D5447F" w:rsidP="00D5447F">
            <w:pPr>
              <w:rPr>
                <w:rFonts w:cstheme="minorHAnsi"/>
                <w:sz w:val="18"/>
                <w:szCs w:val="18"/>
              </w:rPr>
            </w:pPr>
            <w:r>
              <w:rPr>
                <w:rFonts w:cstheme="minorHAnsi"/>
                <w:sz w:val="18"/>
                <w:szCs w:val="18"/>
              </w:rPr>
              <w:t>W</w:t>
            </w:r>
            <w:r w:rsidRPr="00975EBC">
              <w:rPr>
                <w:rFonts w:cstheme="minorHAnsi"/>
                <w:sz w:val="18"/>
                <w:szCs w:val="18"/>
              </w:rPr>
              <w:t xml:space="preserve">here </w:t>
            </w:r>
            <w:r w:rsidR="00B51DE3">
              <w:rPr>
                <w:rFonts w:cstheme="minorHAnsi"/>
                <w:sz w:val="18"/>
                <w:szCs w:val="18"/>
              </w:rPr>
              <w:t xml:space="preserve">a </w:t>
            </w:r>
            <w:r>
              <w:rPr>
                <w:rFonts w:cstheme="minorHAnsi"/>
                <w:sz w:val="18"/>
                <w:szCs w:val="18"/>
              </w:rPr>
              <w:t>two</w:t>
            </w:r>
            <w:r w:rsidR="00B51DE3">
              <w:rPr>
                <w:rFonts w:cstheme="minorHAnsi"/>
                <w:sz w:val="18"/>
                <w:szCs w:val="18"/>
              </w:rPr>
              <w:t>-</w:t>
            </w:r>
            <w:r>
              <w:rPr>
                <w:rFonts w:cstheme="minorHAnsi"/>
                <w:sz w:val="18"/>
                <w:szCs w:val="18"/>
              </w:rPr>
              <w:t>metre</w:t>
            </w:r>
            <w:r w:rsidRPr="00975EBC">
              <w:rPr>
                <w:rFonts w:cstheme="minorHAnsi"/>
                <w:sz w:val="18"/>
                <w:szCs w:val="18"/>
              </w:rPr>
              <w:t xml:space="preserve"> distance cannot always be maintained</w:t>
            </w:r>
            <w:r>
              <w:rPr>
                <w:rFonts w:cstheme="minorHAnsi"/>
                <w:sz w:val="18"/>
                <w:szCs w:val="18"/>
              </w:rPr>
              <w:t>, staff will work s</w:t>
            </w:r>
            <w:r w:rsidRPr="00975EBC">
              <w:rPr>
                <w:rFonts w:cstheme="minorHAnsi"/>
                <w:sz w:val="18"/>
                <w:szCs w:val="18"/>
              </w:rPr>
              <w:t xml:space="preserve">ide-by-side or facing away rather than face-to-face (where possible). Where not possible, staff </w:t>
            </w:r>
            <w:r>
              <w:rPr>
                <w:rFonts w:cstheme="minorHAnsi"/>
                <w:sz w:val="18"/>
                <w:szCs w:val="18"/>
              </w:rPr>
              <w:t xml:space="preserve">will </w:t>
            </w:r>
            <w:r w:rsidRPr="00975EBC">
              <w:rPr>
                <w:rFonts w:cstheme="minorHAnsi"/>
                <w:sz w:val="18"/>
                <w:szCs w:val="18"/>
              </w:rPr>
              <w:t>work face-to-face for 15 minutes or less and work together in cohorts which are as small as possible.</w:t>
            </w:r>
          </w:p>
          <w:p w14:paraId="3F942D3D" w14:textId="77777777" w:rsidR="00D5447F" w:rsidRPr="00975EBC" w:rsidRDefault="00D5447F" w:rsidP="00D5447F">
            <w:pPr>
              <w:rPr>
                <w:rFonts w:cstheme="minorHAnsi"/>
                <w:sz w:val="18"/>
                <w:szCs w:val="18"/>
              </w:rPr>
            </w:pPr>
          </w:p>
          <w:p w14:paraId="3298605E" w14:textId="7CB0EF7E" w:rsidR="00D5447F" w:rsidRPr="00975EBC" w:rsidRDefault="00D5447F" w:rsidP="00D5447F">
            <w:pPr>
              <w:rPr>
                <w:rFonts w:cstheme="minorHAnsi"/>
                <w:sz w:val="18"/>
                <w:szCs w:val="18"/>
              </w:rPr>
            </w:pPr>
            <w:r w:rsidRPr="00975EBC">
              <w:rPr>
                <w:rFonts w:cstheme="minorHAnsi"/>
                <w:sz w:val="18"/>
                <w:szCs w:val="18"/>
              </w:rPr>
              <w:t>Movement limited between areas and departments to reduce contact between operatives</w:t>
            </w:r>
            <w:r>
              <w:rPr>
                <w:rFonts w:cstheme="minorHAnsi"/>
                <w:sz w:val="18"/>
                <w:szCs w:val="18"/>
              </w:rPr>
              <w:t>.</w:t>
            </w:r>
          </w:p>
          <w:p w14:paraId="1AB5BC82" w14:textId="77777777" w:rsidR="00D5447F" w:rsidRPr="00975EBC" w:rsidRDefault="00D5447F" w:rsidP="00D5447F">
            <w:pPr>
              <w:rPr>
                <w:rFonts w:cstheme="minorHAnsi"/>
                <w:sz w:val="18"/>
                <w:szCs w:val="18"/>
              </w:rPr>
            </w:pPr>
          </w:p>
          <w:p w14:paraId="490D9035" w14:textId="2AE0A2B2" w:rsidR="00D5447F" w:rsidRPr="00975EBC" w:rsidRDefault="00D5447F" w:rsidP="00D5447F">
            <w:pPr>
              <w:rPr>
                <w:rFonts w:cstheme="minorHAnsi"/>
                <w:sz w:val="18"/>
                <w:szCs w:val="18"/>
              </w:rPr>
            </w:pPr>
            <w:r w:rsidRPr="00975EBC">
              <w:rPr>
                <w:rFonts w:cstheme="minorHAnsi"/>
                <w:sz w:val="18"/>
                <w:szCs w:val="18"/>
              </w:rPr>
              <w:t>Staggered break, entry and exit times considered to reduce risks of staff interaction</w:t>
            </w:r>
            <w:r>
              <w:rPr>
                <w:rFonts w:cstheme="minorHAnsi"/>
                <w:sz w:val="18"/>
                <w:szCs w:val="18"/>
              </w:rPr>
              <w:t>.</w:t>
            </w:r>
          </w:p>
          <w:p w14:paraId="10372B50" w14:textId="77777777" w:rsidR="00D5447F" w:rsidRPr="00975EBC" w:rsidRDefault="00D5447F" w:rsidP="00D5447F">
            <w:pPr>
              <w:rPr>
                <w:rFonts w:cstheme="minorHAnsi"/>
                <w:sz w:val="18"/>
                <w:szCs w:val="18"/>
              </w:rPr>
            </w:pPr>
          </w:p>
          <w:p w14:paraId="2F855A8E" w14:textId="3AB7E2B3" w:rsidR="00D5447F" w:rsidRPr="00975EBC" w:rsidRDefault="00D5447F" w:rsidP="00D5447F">
            <w:pPr>
              <w:rPr>
                <w:rFonts w:cstheme="minorHAnsi"/>
                <w:sz w:val="18"/>
                <w:szCs w:val="18"/>
              </w:rPr>
            </w:pPr>
            <w:r>
              <w:rPr>
                <w:rFonts w:cstheme="minorHAnsi"/>
                <w:sz w:val="18"/>
                <w:szCs w:val="18"/>
              </w:rPr>
              <w:t>Groups/t</w:t>
            </w:r>
            <w:r w:rsidRPr="00975EBC">
              <w:rPr>
                <w:rFonts w:cstheme="minorHAnsi"/>
                <w:sz w:val="18"/>
                <w:szCs w:val="18"/>
              </w:rPr>
              <w:t>eams may be set up to limit any potential spread of the virus through the workplace</w:t>
            </w:r>
            <w:r>
              <w:rPr>
                <w:rFonts w:cstheme="minorHAnsi"/>
                <w:sz w:val="18"/>
                <w:szCs w:val="18"/>
              </w:rPr>
              <w:t>.</w:t>
            </w:r>
          </w:p>
          <w:p w14:paraId="29EFBFCC" w14:textId="77777777" w:rsidR="00D5447F" w:rsidRPr="00975EBC" w:rsidRDefault="00D5447F" w:rsidP="00D5447F">
            <w:pPr>
              <w:rPr>
                <w:rFonts w:cstheme="minorHAnsi"/>
                <w:sz w:val="18"/>
                <w:szCs w:val="18"/>
              </w:rPr>
            </w:pPr>
          </w:p>
          <w:p w14:paraId="7A15FD9C" w14:textId="34230631" w:rsidR="00D5447F" w:rsidRDefault="00D5447F" w:rsidP="00D5447F">
            <w:pPr>
              <w:rPr>
                <w:rFonts w:cstheme="minorHAnsi"/>
                <w:sz w:val="18"/>
                <w:szCs w:val="18"/>
              </w:rPr>
            </w:pPr>
            <w:r w:rsidRPr="00975EBC">
              <w:rPr>
                <w:rFonts w:cstheme="minorHAnsi"/>
                <w:sz w:val="18"/>
                <w:szCs w:val="18"/>
              </w:rPr>
              <w:t>All staff are trained on new procedures prior to returning to work</w:t>
            </w:r>
            <w:r>
              <w:rPr>
                <w:rFonts w:cstheme="minorHAnsi"/>
                <w:sz w:val="18"/>
                <w:szCs w:val="18"/>
              </w:rPr>
              <w:t>.</w:t>
            </w:r>
          </w:p>
          <w:p w14:paraId="3EB16316" w14:textId="3633224D" w:rsidR="0050164C" w:rsidRDefault="0050164C" w:rsidP="00D5447F">
            <w:pPr>
              <w:rPr>
                <w:rFonts w:cstheme="minorHAnsi"/>
                <w:sz w:val="18"/>
                <w:szCs w:val="18"/>
              </w:rPr>
            </w:pPr>
          </w:p>
          <w:p w14:paraId="3425D0BE" w14:textId="77777777" w:rsidR="0050164C" w:rsidRPr="0050164C" w:rsidRDefault="0050164C" w:rsidP="0050164C">
            <w:pPr>
              <w:rPr>
                <w:rFonts w:cstheme="minorHAnsi"/>
                <w:sz w:val="18"/>
                <w:szCs w:val="18"/>
              </w:rPr>
            </w:pPr>
            <w:r w:rsidRPr="0050164C">
              <w:rPr>
                <w:rFonts w:cstheme="minorHAnsi"/>
                <w:sz w:val="18"/>
                <w:szCs w:val="18"/>
              </w:rPr>
              <w:lastRenderedPageBreak/>
              <w:t>Management should consider the following steps to reduce transmission due to face-to-face meetings and maintain physical distancing in meetings:</w:t>
            </w:r>
          </w:p>
          <w:p w14:paraId="29C5CBC9" w14:textId="77777777" w:rsidR="0050164C" w:rsidRPr="0050164C" w:rsidRDefault="0050164C" w:rsidP="0050164C">
            <w:pPr>
              <w:rPr>
                <w:rFonts w:cstheme="minorHAnsi"/>
                <w:sz w:val="18"/>
                <w:szCs w:val="18"/>
              </w:rPr>
            </w:pPr>
          </w:p>
          <w:p w14:paraId="4BF9472A" w14:textId="77777777" w:rsidR="00934802" w:rsidRDefault="0003228E" w:rsidP="00934802">
            <w:pPr>
              <w:pStyle w:val="ListParagraph"/>
              <w:numPr>
                <w:ilvl w:val="0"/>
                <w:numId w:val="33"/>
              </w:numPr>
              <w:rPr>
                <w:sz w:val="18"/>
                <w:szCs w:val="18"/>
              </w:rPr>
            </w:pPr>
            <w:r w:rsidRPr="00934802">
              <w:rPr>
                <w:sz w:val="18"/>
                <w:szCs w:val="18"/>
              </w:rPr>
              <w:t>U</w:t>
            </w:r>
            <w:r w:rsidR="0050164C" w:rsidRPr="00934802">
              <w:rPr>
                <w:sz w:val="18"/>
                <w:szCs w:val="18"/>
              </w:rPr>
              <w:t>sing remote working tools to avoid in-person meetings, ensuring tools are flexible enough to cover all types of regular interactions (including one-to-one discussions, huddles and team meetings, both planned and ad-hoc)</w:t>
            </w:r>
            <w:r w:rsidRPr="00934802">
              <w:rPr>
                <w:sz w:val="18"/>
                <w:szCs w:val="18"/>
              </w:rPr>
              <w:t>;</w:t>
            </w:r>
          </w:p>
          <w:p w14:paraId="6F69DA90" w14:textId="77777777" w:rsidR="00934802" w:rsidRDefault="0003228E" w:rsidP="00934802">
            <w:pPr>
              <w:pStyle w:val="ListParagraph"/>
              <w:numPr>
                <w:ilvl w:val="0"/>
                <w:numId w:val="33"/>
              </w:numPr>
              <w:rPr>
                <w:sz w:val="18"/>
                <w:szCs w:val="18"/>
              </w:rPr>
            </w:pPr>
            <w:r w:rsidRPr="00934802">
              <w:rPr>
                <w:sz w:val="18"/>
                <w:szCs w:val="18"/>
              </w:rPr>
              <w:t>Having o</w:t>
            </w:r>
            <w:r w:rsidR="0050164C" w:rsidRPr="00934802">
              <w:rPr>
                <w:sz w:val="18"/>
                <w:szCs w:val="18"/>
              </w:rPr>
              <w:t xml:space="preserve">nly </w:t>
            </w:r>
            <w:proofErr w:type="gramStart"/>
            <w:r w:rsidR="0050164C" w:rsidRPr="00934802">
              <w:rPr>
                <w:sz w:val="18"/>
                <w:szCs w:val="18"/>
              </w:rPr>
              <w:t>absolutely necessary</w:t>
            </w:r>
            <w:proofErr w:type="gramEnd"/>
            <w:r w:rsidR="0050164C" w:rsidRPr="00934802">
              <w:rPr>
                <w:sz w:val="18"/>
                <w:szCs w:val="18"/>
              </w:rPr>
              <w:t xml:space="preserve"> participants physically attend meetings and </w:t>
            </w:r>
            <w:r w:rsidRPr="00934802">
              <w:rPr>
                <w:sz w:val="18"/>
                <w:szCs w:val="18"/>
              </w:rPr>
              <w:t xml:space="preserve">ensuring </w:t>
            </w:r>
            <w:r w:rsidR="0050164C" w:rsidRPr="00934802">
              <w:rPr>
                <w:sz w:val="18"/>
                <w:szCs w:val="18"/>
              </w:rPr>
              <w:t>physical distancing</w:t>
            </w:r>
            <w:r w:rsidRPr="00934802">
              <w:rPr>
                <w:sz w:val="18"/>
                <w:szCs w:val="18"/>
              </w:rPr>
              <w:t xml:space="preserve"> is maintained</w:t>
            </w:r>
            <w:r w:rsidR="0050164C" w:rsidRPr="00934802">
              <w:rPr>
                <w:sz w:val="18"/>
                <w:szCs w:val="18"/>
              </w:rPr>
              <w:t xml:space="preserve"> throughout</w:t>
            </w:r>
            <w:r w:rsidRPr="00934802">
              <w:rPr>
                <w:sz w:val="18"/>
                <w:szCs w:val="18"/>
              </w:rPr>
              <w:t>;</w:t>
            </w:r>
          </w:p>
          <w:p w14:paraId="3402CDCE" w14:textId="77777777" w:rsidR="00934802" w:rsidRDefault="0003228E" w:rsidP="00934802">
            <w:pPr>
              <w:pStyle w:val="ListParagraph"/>
              <w:numPr>
                <w:ilvl w:val="0"/>
                <w:numId w:val="33"/>
              </w:numPr>
              <w:rPr>
                <w:sz w:val="18"/>
                <w:szCs w:val="18"/>
              </w:rPr>
            </w:pPr>
            <w:r w:rsidRPr="00934802">
              <w:rPr>
                <w:sz w:val="18"/>
                <w:szCs w:val="18"/>
              </w:rPr>
              <w:t>A</w:t>
            </w:r>
            <w:r w:rsidR="0050164C" w:rsidRPr="00934802">
              <w:rPr>
                <w:sz w:val="18"/>
                <w:szCs w:val="18"/>
              </w:rPr>
              <w:t>voiding transmission during meetings, for example avoiding sharing pens, documents and other objects</w:t>
            </w:r>
            <w:r w:rsidRPr="00934802">
              <w:rPr>
                <w:sz w:val="18"/>
                <w:szCs w:val="18"/>
              </w:rPr>
              <w:t>;</w:t>
            </w:r>
          </w:p>
          <w:p w14:paraId="72B253BE" w14:textId="77777777" w:rsidR="00934802" w:rsidRDefault="0003228E" w:rsidP="00934802">
            <w:pPr>
              <w:pStyle w:val="ListParagraph"/>
              <w:numPr>
                <w:ilvl w:val="0"/>
                <w:numId w:val="33"/>
              </w:numPr>
              <w:rPr>
                <w:sz w:val="18"/>
                <w:szCs w:val="18"/>
              </w:rPr>
            </w:pPr>
            <w:r w:rsidRPr="00934802">
              <w:rPr>
                <w:sz w:val="18"/>
                <w:szCs w:val="18"/>
              </w:rPr>
              <w:t>P</w:t>
            </w:r>
            <w:r w:rsidR="0050164C" w:rsidRPr="00934802">
              <w:rPr>
                <w:sz w:val="18"/>
                <w:szCs w:val="18"/>
              </w:rPr>
              <w:t>roviding hand sanitiser in meeting rooms</w:t>
            </w:r>
            <w:r w:rsidRPr="00934802">
              <w:rPr>
                <w:sz w:val="18"/>
                <w:szCs w:val="18"/>
              </w:rPr>
              <w:t>;</w:t>
            </w:r>
          </w:p>
          <w:p w14:paraId="2D6108F4" w14:textId="77777777" w:rsidR="00934802" w:rsidRDefault="0003228E" w:rsidP="00934802">
            <w:pPr>
              <w:pStyle w:val="ListParagraph"/>
              <w:numPr>
                <w:ilvl w:val="0"/>
                <w:numId w:val="33"/>
              </w:numPr>
              <w:rPr>
                <w:sz w:val="18"/>
                <w:szCs w:val="18"/>
              </w:rPr>
            </w:pPr>
            <w:r w:rsidRPr="00934802">
              <w:rPr>
                <w:sz w:val="18"/>
                <w:szCs w:val="18"/>
              </w:rPr>
              <w:t>H</w:t>
            </w:r>
            <w:r w:rsidR="0050164C" w:rsidRPr="00934802">
              <w:rPr>
                <w:sz w:val="18"/>
                <w:szCs w:val="18"/>
              </w:rPr>
              <w:t>olding meetings outdoors or in well-ventilated rooms whenever possible</w:t>
            </w:r>
            <w:r w:rsidRPr="00934802">
              <w:rPr>
                <w:sz w:val="18"/>
                <w:szCs w:val="18"/>
              </w:rPr>
              <w:t>; and</w:t>
            </w:r>
          </w:p>
          <w:p w14:paraId="62B7BF9C" w14:textId="4BB30203" w:rsidR="0050164C" w:rsidRPr="00934802" w:rsidRDefault="0003228E" w:rsidP="00934802">
            <w:pPr>
              <w:pStyle w:val="ListParagraph"/>
              <w:numPr>
                <w:ilvl w:val="0"/>
                <w:numId w:val="33"/>
              </w:numPr>
              <w:rPr>
                <w:sz w:val="18"/>
                <w:szCs w:val="18"/>
              </w:rPr>
            </w:pPr>
            <w:r w:rsidRPr="00934802">
              <w:rPr>
                <w:sz w:val="18"/>
                <w:szCs w:val="18"/>
              </w:rPr>
              <w:t>F</w:t>
            </w:r>
            <w:r w:rsidR="0050164C" w:rsidRPr="00934802">
              <w:rPr>
                <w:sz w:val="18"/>
                <w:szCs w:val="18"/>
              </w:rPr>
              <w:t>or areas where regular meetings take place, using floor signage to help people maintain physical distancing</w:t>
            </w:r>
            <w:r w:rsidRPr="00934802">
              <w:rPr>
                <w:sz w:val="18"/>
                <w:szCs w:val="18"/>
              </w:rPr>
              <w:t>.</w:t>
            </w:r>
          </w:p>
          <w:p w14:paraId="4564F550" w14:textId="54DE9564" w:rsidR="00D5447F" w:rsidRPr="008D109F" w:rsidRDefault="00D5447F" w:rsidP="008D109F">
            <w:pPr>
              <w:pStyle w:val="ListParagraph"/>
              <w:ind w:left="129"/>
              <w:rPr>
                <w:rFonts w:cstheme="minorHAnsi"/>
                <w:sz w:val="18"/>
                <w:szCs w:val="18"/>
              </w:rPr>
            </w:pPr>
          </w:p>
        </w:tc>
        <w:tc>
          <w:tcPr>
            <w:tcW w:w="708" w:type="dxa"/>
            <w:vAlign w:val="center"/>
          </w:tcPr>
          <w:p w14:paraId="4D23E085" w14:textId="5DCE1245" w:rsidR="00D5447F" w:rsidRPr="00CB5F0E" w:rsidRDefault="00D5447F" w:rsidP="00D5447F">
            <w:pPr>
              <w:jc w:val="center"/>
              <w:rPr>
                <w:rFonts w:cstheme="minorHAnsi"/>
              </w:rPr>
            </w:pPr>
          </w:p>
        </w:tc>
        <w:tc>
          <w:tcPr>
            <w:tcW w:w="709" w:type="dxa"/>
            <w:vAlign w:val="center"/>
          </w:tcPr>
          <w:p w14:paraId="74691BB7" w14:textId="099F6C15" w:rsidR="00D5447F" w:rsidRPr="00CB5F0E" w:rsidRDefault="00D5447F" w:rsidP="00D5447F">
            <w:pPr>
              <w:jc w:val="center"/>
              <w:rPr>
                <w:rFonts w:cstheme="minorHAnsi"/>
              </w:rPr>
            </w:pPr>
          </w:p>
        </w:tc>
        <w:tc>
          <w:tcPr>
            <w:tcW w:w="656" w:type="dxa"/>
            <w:shd w:val="clear" w:color="auto" w:fill="auto"/>
            <w:vAlign w:val="center"/>
          </w:tcPr>
          <w:p w14:paraId="7F592DAB" w14:textId="77777777" w:rsidR="00D5447F" w:rsidRPr="00CB5F0E" w:rsidRDefault="00D5447F" w:rsidP="00D5447F">
            <w:pPr>
              <w:jc w:val="center"/>
              <w:rPr>
                <w:rFonts w:cstheme="minorHAnsi"/>
              </w:rPr>
            </w:pPr>
          </w:p>
        </w:tc>
        <w:tc>
          <w:tcPr>
            <w:tcW w:w="3313" w:type="dxa"/>
            <w:vAlign w:val="center"/>
          </w:tcPr>
          <w:p w14:paraId="1230F4E5" w14:textId="1A48A30F" w:rsidR="00D5447F" w:rsidRDefault="00DF3E32" w:rsidP="00D5447F">
            <w:pPr>
              <w:rPr>
                <w:rFonts w:cstheme="minorHAnsi"/>
                <w:sz w:val="18"/>
                <w:szCs w:val="18"/>
              </w:rPr>
            </w:pPr>
            <w:r w:rsidRPr="008D109F">
              <w:rPr>
                <w:rFonts w:cstheme="minorHAnsi"/>
                <w:sz w:val="18"/>
                <w:szCs w:val="18"/>
              </w:rPr>
              <w:t xml:space="preserve">Explore the use </w:t>
            </w:r>
            <w:r w:rsidR="00CF6E30">
              <w:rPr>
                <w:rFonts w:cstheme="minorHAnsi"/>
                <w:sz w:val="18"/>
                <w:szCs w:val="18"/>
              </w:rPr>
              <w:t>of</w:t>
            </w:r>
            <w:r w:rsidRPr="008D109F">
              <w:rPr>
                <w:rFonts w:cstheme="minorHAnsi"/>
                <w:sz w:val="18"/>
                <w:szCs w:val="18"/>
              </w:rPr>
              <w:t xml:space="preserve"> digital processes or systems to replace the need for face-to-face discussions</w:t>
            </w:r>
            <w:r w:rsidR="00B51DE3">
              <w:rPr>
                <w:rFonts w:cstheme="minorHAnsi"/>
                <w:sz w:val="18"/>
                <w:szCs w:val="18"/>
              </w:rPr>
              <w:t>.</w:t>
            </w:r>
          </w:p>
          <w:p w14:paraId="71E47192" w14:textId="77777777" w:rsidR="0050164C" w:rsidRDefault="0050164C" w:rsidP="00D5447F">
            <w:pPr>
              <w:rPr>
                <w:rFonts w:cstheme="minorHAnsi"/>
                <w:sz w:val="18"/>
                <w:szCs w:val="18"/>
              </w:rPr>
            </w:pPr>
          </w:p>
          <w:p w14:paraId="341D8824" w14:textId="32C266EE" w:rsidR="0050164C" w:rsidRDefault="0050164C" w:rsidP="00D5447F">
            <w:pPr>
              <w:rPr>
                <w:rFonts w:cstheme="minorHAnsi"/>
                <w:sz w:val="18"/>
                <w:szCs w:val="18"/>
              </w:rPr>
            </w:pPr>
            <w:r>
              <w:rPr>
                <w:rFonts w:cstheme="minorHAnsi"/>
                <w:sz w:val="18"/>
                <w:szCs w:val="18"/>
              </w:rPr>
              <w:t>Other considerations to make to ensure physical distancing</w:t>
            </w:r>
            <w:r w:rsidR="00B51DE3">
              <w:rPr>
                <w:rFonts w:cstheme="minorHAnsi"/>
                <w:sz w:val="18"/>
                <w:szCs w:val="18"/>
              </w:rPr>
              <w:t xml:space="preserve"> include</w:t>
            </w:r>
            <w:r>
              <w:rPr>
                <w:rFonts w:cstheme="minorHAnsi"/>
                <w:sz w:val="18"/>
                <w:szCs w:val="18"/>
              </w:rPr>
              <w:t>:</w:t>
            </w:r>
          </w:p>
          <w:p w14:paraId="53F035D2" w14:textId="77777777" w:rsidR="0050164C" w:rsidRDefault="0050164C" w:rsidP="00D5447F">
            <w:pPr>
              <w:rPr>
                <w:rFonts w:cstheme="minorHAnsi"/>
                <w:sz w:val="18"/>
                <w:szCs w:val="18"/>
              </w:rPr>
            </w:pPr>
          </w:p>
          <w:p w14:paraId="177FEE5B" w14:textId="6FDC241E" w:rsidR="0050164C" w:rsidRPr="008D109F" w:rsidRDefault="00B51DE3" w:rsidP="008D109F">
            <w:pPr>
              <w:pStyle w:val="ListParagraph"/>
              <w:numPr>
                <w:ilvl w:val="0"/>
                <w:numId w:val="33"/>
              </w:numPr>
              <w:ind w:left="129" w:hanging="142"/>
              <w:rPr>
                <w:sz w:val="18"/>
                <w:szCs w:val="18"/>
              </w:rPr>
            </w:pPr>
            <w:r>
              <w:rPr>
                <w:sz w:val="18"/>
                <w:szCs w:val="18"/>
              </w:rPr>
              <w:t>U</w:t>
            </w:r>
            <w:r w:rsidR="0050164C" w:rsidRPr="008D109F">
              <w:rPr>
                <w:sz w:val="18"/>
                <w:szCs w:val="18"/>
              </w:rPr>
              <w:t>sing screens or barriers to separate people from each other</w:t>
            </w:r>
            <w:r>
              <w:rPr>
                <w:sz w:val="18"/>
                <w:szCs w:val="18"/>
              </w:rPr>
              <w:t>;</w:t>
            </w:r>
          </w:p>
          <w:p w14:paraId="21E7D753" w14:textId="00C0D0D4" w:rsidR="0050164C" w:rsidRPr="008D109F" w:rsidRDefault="00B51DE3" w:rsidP="008D109F">
            <w:pPr>
              <w:pStyle w:val="ListParagraph"/>
              <w:numPr>
                <w:ilvl w:val="0"/>
                <w:numId w:val="33"/>
              </w:numPr>
              <w:ind w:left="129" w:hanging="142"/>
              <w:rPr>
                <w:sz w:val="18"/>
                <w:szCs w:val="18"/>
              </w:rPr>
            </w:pPr>
            <w:r>
              <w:rPr>
                <w:sz w:val="18"/>
                <w:szCs w:val="18"/>
              </w:rPr>
              <w:t>R</w:t>
            </w:r>
            <w:r w:rsidR="0050164C" w:rsidRPr="008D109F">
              <w:rPr>
                <w:sz w:val="18"/>
                <w:szCs w:val="18"/>
              </w:rPr>
              <w:t>eviewing layouts and processes to allow people to work further apart from each other</w:t>
            </w:r>
            <w:r>
              <w:rPr>
                <w:sz w:val="18"/>
                <w:szCs w:val="18"/>
              </w:rPr>
              <w:t>;</w:t>
            </w:r>
          </w:p>
          <w:p w14:paraId="65A7D9B2" w14:textId="1AEC38AF" w:rsidR="0050164C" w:rsidRPr="008D109F" w:rsidRDefault="00B51DE3" w:rsidP="008D109F">
            <w:pPr>
              <w:pStyle w:val="ListParagraph"/>
              <w:numPr>
                <w:ilvl w:val="0"/>
                <w:numId w:val="33"/>
              </w:numPr>
              <w:ind w:left="129" w:hanging="142"/>
              <w:rPr>
                <w:sz w:val="18"/>
                <w:szCs w:val="18"/>
              </w:rPr>
            </w:pPr>
            <w:r>
              <w:rPr>
                <w:sz w:val="18"/>
                <w:szCs w:val="18"/>
              </w:rPr>
              <w:t>M</w:t>
            </w:r>
            <w:r w:rsidR="0050164C" w:rsidRPr="008D109F">
              <w:rPr>
                <w:sz w:val="18"/>
                <w:szCs w:val="18"/>
              </w:rPr>
              <w:t>inimising the use of shared workstations and equipment, allocating fixed desks (or a fixed area if not possible) and cleaning workstations and shared spaces between uses by different shifts/groups of staff</w:t>
            </w:r>
            <w:r>
              <w:rPr>
                <w:sz w:val="18"/>
                <w:szCs w:val="18"/>
              </w:rPr>
              <w:t>; and</w:t>
            </w:r>
          </w:p>
          <w:p w14:paraId="1B39F26F" w14:textId="1A3235A9" w:rsidR="0050164C" w:rsidRPr="008D109F" w:rsidRDefault="00B51DE3" w:rsidP="008D109F">
            <w:pPr>
              <w:pStyle w:val="ListParagraph"/>
              <w:numPr>
                <w:ilvl w:val="0"/>
                <w:numId w:val="33"/>
              </w:numPr>
              <w:ind w:left="129" w:hanging="142"/>
              <w:rPr>
                <w:rFonts w:cstheme="minorHAnsi"/>
                <w:sz w:val="18"/>
                <w:szCs w:val="18"/>
              </w:rPr>
            </w:pPr>
            <w:r>
              <w:rPr>
                <w:sz w:val="18"/>
                <w:szCs w:val="18"/>
              </w:rPr>
              <w:t>C</w:t>
            </w:r>
            <w:r w:rsidR="0050164C" w:rsidRPr="008D109F">
              <w:rPr>
                <w:sz w:val="18"/>
                <w:szCs w:val="18"/>
              </w:rPr>
              <w:t>onsider</w:t>
            </w:r>
            <w:r>
              <w:rPr>
                <w:sz w:val="18"/>
                <w:szCs w:val="18"/>
              </w:rPr>
              <w:t>ing</w:t>
            </w:r>
            <w:r w:rsidR="0050164C" w:rsidRPr="008D109F">
              <w:rPr>
                <w:sz w:val="18"/>
                <w:szCs w:val="18"/>
              </w:rPr>
              <w:t xml:space="preserve"> opportunities to introduce additional technology support and systems to assist in managing the safe working practices and </w:t>
            </w:r>
            <w:proofErr w:type="gramStart"/>
            <w:r w:rsidR="0050164C" w:rsidRPr="008D109F">
              <w:rPr>
                <w:sz w:val="18"/>
                <w:szCs w:val="18"/>
              </w:rPr>
              <w:t>in particular physical</w:t>
            </w:r>
            <w:proofErr w:type="gramEnd"/>
            <w:r w:rsidR="0050164C" w:rsidRPr="008D109F">
              <w:rPr>
                <w:sz w:val="18"/>
                <w:szCs w:val="18"/>
              </w:rPr>
              <w:t xml:space="preserve"> distancing</w:t>
            </w:r>
            <w:r>
              <w:rPr>
                <w:sz w:val="18"/>
                <w:szCs w:val="18"/>
              </w:rPr>
              <w:t>.</w:t>
            </w:r>
          </w:p>
        </w:tc>
      </w:tr>
      <w:tr w:rsidR="007D0FBD" w:rsidRPr="002A1FA5" w14:paraId="790B2EA4" w14:textId="77777777" w:rsidTr="00934802">
        <w:trPr>
          <w:trHeight w:val="698"/>
        </w:trPr>
        <w:tc>
          <w:tcPr>
            <w:tcW w:w="1365" w:type="dxa"/>
            <w:vAlign w:val="center"/>
          </w:tcPr>
          <w:p w14:paraId="60CAD9E8" w14:textId="1C3A1A37" w:rsidR="007D0FBD" w:rsidRPr="00975EBC" w:rsidRDefault="007D0FBD" w:rsidP="00975EBC">
            <w:pPr>
              <w:rPr>
                <w:rFonts w:cstheme="minorHAnsi"/>
                <w:sz w:val="18"/>
                <w:szCs w:val="18"/>
              </w:rPr>
            </w:pPr>
            <w:r w:rsidRPr="00975EBC">
              <w:rPr>
                <w:rFonts w:cstheme="minorHAnsi"/>
                <w:sz w:val="18"/>
                <w:szCs w:val="18"/>
              </w:rPr>
              <w:t>Dealing with</w:t>
            </w:r>
            <w:r w:rsidR="00CF6E30">
              <w:rPr>
                <w:rFonts w:cstheme="minorHAnsi"/>
                <w:sz w:val="18"/>
                <w:szCs w:val="18"/>
              </w:rPr>
              <w:t xml:space="preserve"> contractors/</w:t>
            </w:r>
            <w:r w:rsidRPr="00975EBC">
              <w:rPr>
                <w:rFonts w:cstheme="minorHAnsi"/>
                <w:sz w:val="18"/>
                <w:szCs w:val="18"/>
              </w:rPr>
              <w:t>site visitors/</w:t>
            </w:r>
          </w:p>
          <w:p w14:paraId="49F37E8D" w14:textId="7C6F9C44" w:rsidR="007D0FBD" w:rsidRPr="00975EBC" w:rsidRDefault="007D0FBD" w:rsidP="00975EBC">
            <w:pPr>
              <w:rPr>
                <w:rFonts w:cstheme="minorHAnsi"/>
                <w:sz w:val="18"/>
                <w:szCs w:val="18"/>
              </w:rPr>
            </w:pPr>
            <w:r w:rsidRPr="00975EBC">
              <w:rPr>
                <w:rFonts w:cstheme="minorHAnsi"/>
                <w:sz w:val="18"/>
                <w:szCs w:val="18"/>
              </w:rPr>
              <w:t>deliveries</w:t>
            </w:r>
          </w:p>
        </w:tc>
        <w:tc>
          <w:tcPr>
            <w:tcW w:w="1418" w:type="dxa"/>
            <w:vAlign w:val="center"/>
          </w:tcPr>
          <w:p w14:paraId="1D4AB467" w14:textId="704D3734" w:rsidR="007D0FBD" w:rsidRPr="00975EBC" w:rsidRDefault="007D0FBD" w:rsidP="00975EBC">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5D4BACB1" w14:textId="77777777" w:rsidR="007D0FBD" w:rsidRPr="00975EBC" w:rsidRDefault="007D0FBD" w:rsidP="00975EBC">
            <w:pPr>
              <w:rPr>
                <w:rFonts w:cstheme="minorHAnsi"/>
                <w:sz w:val="18"/>
                <w:szCs w:val="18"/>
              </w:rPr>
            </w:pPr>
            <w:r w:rsidRPr="00975EBC">
              <w:rPr>
                <w:rFonts w:cstheme="minorHAnsi"/>
                <w:sz w:val="18"/>
                <w:szCs w:val="18"/>
              </w:rPr>
              <w:t>Employees</w:t>
            </w:r>
          </w:p>
          <w:p w14:paraId="443C94C8" w14:textId="77777777" w:rsidR="007D0FBD" w:rsidRPr="00975EBC" w:rsidRDefault="007D0FBD" w:rsidP="00975EBC">
            <w:pPr>
              <w:rPr>
                <w:rFonts w:cstheme="minorHAnsi"/>
                <w:sz w:val="18"/>
                <w:szCs w:val="18"/>
              </w:rPr>
            </w:pPr>
            <w:r w:rsidRPr="00975EBC">
              <w:rPr>
                <w:rFonts w:cstheme="minorHAnsi"/>
                <w:sz w:val="18"/>
                <w:szCs w:val="18"/>
              </w:rPr>
              <w:t>Contractors</w:t>
            </w:r>
          </w:p>
          <w:p w14:paraId="0FE77E35" w14:textId="77777777" w:rsidR="007D0FBD" w:rsidRPr="00975EBC" w:rsidRDefault="007D0FBD" w:rsidP="00975EBC">
            <w:pPr>
              <w:rPr>
                <w:rFonts w:cstheme="minorHAnsi"/>
                <w:sz w:val="18"/>
                <w:szCs w:val="18"/>
              </w:rPr>
            </w:pPr>
            <w:r w:rsidRPr="00975EBC">
              <w:rPr>
                <w:rFonts w:cstheme="minorHAnsi"/>
                <w:sz w:val="18"/>
                <w:szCs w:val="18"/>
              </w:rPr>
              <w:t>Visitors</w:t>
            </w:r>
          </w:p>
          <w:p w14:paraId="55F78A57" w14:textId="4CD11A23" w:rsidR="007D0FBD" w:rsidRPr="00975EBC" w:rsidRDefault="007D0FBD" w:rsidP="00975EBC">
            <w:pPr>
              <w:rPr>
                <w:rFonts w:cstheme="minorHAnsi"/>
                <w:sz w:val="18"/>
                <w:szCs w:val="18"/>
              </w:rPr>
            </w:pPr>
          </w:p>
        </w:tc>
        <w:tc>
          <w:tcPr>
            <w:tcW w:w="709" w:type="dxa"/>
            <w:vAlign w:val="center"/>
          </w:tcPr>
          <w:p w14:paraId="14830AEB" w14:textId="18AD36A7" w:rsidR="007D0FBD" w:rsidRPr="00274C56" w:rsidRDefault="007D0FBD" w:rsidP="008D109F">
            <w:pPr>
              <w:jc w:val="center"/>
              <w:rPr>
                <w:rFonts w:cstheme="minorHAnsi"/>
                <w:szCs w:val="18"/>
              </w:rPr>
            </w:pPr>
            <w:r w:rsidRPr="00274C56">
              <w:rPr>
                <w:rFonts w:cstheme="minorHAnsi"/>
                <w:szCs w:val="18"/>
              </w:rPr>
              <w:t>5</w:t>
            </w:r>
          </w:p>
        </w:tc>
        <w:tc>
          <w:tcPr>
            <w:tcW w:w="660" w:type="dxa"/>
            <w:vAlign w:val="center"/>
          </w:tcPr>
          <w:p w14:paraId="02468EA6" w14:textId="48166688" w:rsidR="007D0FBD" w:rsidRPr="00274C56" w:rsidRDefault="007D0FBD" w:rsidP="008D109F">
            <w:pPr>
              <w:jc w:val="center"/>
              <w:rPr>
                <w:rFonts w:cstheme="minorHAnsi"/>
                <w:szCs w:val="18"/>
              </w:rPr>
            </w:pPr>
            <w:r w:rsidRPr="00274C56">
              <w:rPr>
                <w:rFonts w:cstheme="minorHAnsi"/>
                <w:szCs w:val="18"/>
              </w:rPr>
              <w:t>5</w:t>
            </w:r>
          </w:p>
        </w:tc>
        <w:tc>
          <w:tcPr>
            <w:tcW w:w="761" w:type="dxa"/>
            <w:shd w:val="clear" w:color="auto" w:fill="FF0000"/>
            <w:vAlign w:val="center"/>
          </w:tcPr>
          <w:p w14:paraId="67DB2F66" w14:textId="1E683C49" w:rsidR="007D0FBD" w:rsidRPr="00274C56" w:rsidRDefault="007D0FBD" w:rsidP="008D109F">
            <w:pPr>
              <w:jc w:val="center"/>
              <w:rPr>
                <w:rFonts w:cstheme="minorHAnsi"/>
                <w:szCs w:val="18"/>
              </w:rPr>
            </w:pPr>
            <w:r w:rsidRPr="00274C56">
              <w:rPr>
                <w:rFonts w:cstheme="minorHAnsi"/>
                <w:szCs w:val="18"/>
              </w:rPr>
              <w:t>25</w:t>
            </w:r>
          </w:p>
        </w:tc>
        <w:tc>
          <w:tcPr>
            <w:tcW w:w="4253" w:type="dxa"/>
            <w:vAlign w:val="center"/>
          </w:tcPr>
          <w:p w14:paraId="5CFCF3BF" w14:textId="350387F2" w:rsidR="007D0FBD" w:rsidRPr="00975EBC" w:rsidRDefault="007D0FBD" w:rsidP="00975EBC">
            <w:pPr>
              <w:jc w:val="both"/>
              <w:rPr>
                <w:rFonts w:cstheme="minorHAnsi"/>
                <w:sz w:val="18"/>
                <w:szCs w:val="18"/>
              </w:rPr>
            </w:pPr>
            <w:r w:rsidRPr="00975EBC">
              <w:rPr>
                <w:rFonts w:cstheme="minorHAnsi"/>
                <w:sz w:val="18"/>
                <w:szCs w:val="18"/>
              </w:rPr>
              <w:t>Visits limited to essential services where possible</w:t>
            </w:r>
            <w:r w:rsidR="00274C56">
              <w:rPr>
                <w:rFonts w:cstheme="minorHAnsi"/>
                <w:sz w:val="18"/>
                <w:szCs w:val="18"/>
              </w:rPr>
              <w:t>.</w:t>
            </w:r>
          </w:p>
          <w:p w14:paraId="6F1FCD30" w14:textId="77777777" w:rsidR="007D0FBD" w:rsidRPr="00975EBC" w:rsidRDefault="007D0FBD" w:rsidP="00975EBC">
            <w:pPr>
              <w:jc w:val="both"/>
              <w:rPr>
                <w:rFonts w:cstheme="minorHAnsi"/>
                <w:sz w:val="18"/>
                <w:szCs w:val="18"/>
              </w:rPr>
            </w:pPr>
          </w:p>
          <w:p w14:paraId="320F8C5F" w14:textId="09EA4CE2" w:rsidR="007D0FBD" w:rsidRDefault="007D0FBD" w:rsidP="00975EBC">
            <w:pPr>
              <w:jc w:val="both"/>
              <w:rPr>
                <w:rFonts w:cstheme="minorHAnsi"/>
                <w:sz w:val="18"/>
                <w:szCs w:val="18"/>
              </w:rPr>
            </w:pPr>
            <w:r w:rsidRPr="00975EBC">
              <w:rPr>
                <w:rFonts w:cstheme="minorHAnsi"/>
                <w:sz w:val="18"/>
                <w:szCs w:val="18"/>
              </w:rPr>
              <w:t xml:space="preserve">All contractors expected to complete the Contractor Checklist found on the </w:t>
            </w:r>
            <w:r w:rsidR="00274C56">
              <w:rPr>
                <w:rFonts w:cstheme="minorHAnsi"/>
                <w:sz w:val="18"/>
                <w:szCs w:val="18"/>
              </w:rPr>
              <w:t>Ellis Whittam Coronavirus Advice Hub.</w:t>
            </w:r>
          </w:p>
          <w:p w14:paraId="7C942A94" w14:textId="7EF6A937" w:rsidR="00CF6E30" w:rsidRPr="00975EBC" w:rsidRDefault="00CF6E30" w:rsidP="00975EBC">
            <w:pPr>
              <w:jc w:val="both"/>
              <w:rPr>
                <w:rFonts w:cstheme="minorHAnsi"/>
                <w:sz w:val="18"/>
                <w:szCs w:val="18"/>
              </w:rPr>
            </w:pPr>
            <w:r>
              <w:rPr>
                <w:rFonts w:cstheme="minorHAnsi"/>
                <w:sz w:val="18"/>
                <w:szCs w:val="18"/>
              </w:rPr>
              <w:br/>
              <w:t xml:space="preserve">We will </w:t>
            </w:r>
            <w:r w:rsidRPr="00CF6E30">
              <w:rPr>
                <w:rFonts w:cstheme="minorHAnsi"/>
                <w:sz w:val="18"/>
                <w:szCs w:val="18"/>
              </w:rPr>
              <w:t>maintain a record of all visitors</w:t>
            </w:r>
            <w:r w:rsidR="000548B5">
              <w:rPr>
                <w:rFonts w:cstheme="minorHAnsi"/>
                <w:sz w:val="18"/>
                <w:szCs w:val="18"/>
              </w:rPr>
              <w:t>.</w:t>
            </w:r>
          </w:p>
          <w:p w14:paraId="1988DB93" w14:textId="6BC11122" w:rsidR="007D0FBD" w:rsidRDefault="007D0FBD" w:rsidP="00975EBC">
            <w:pPr>
              <w:jc w:val="both"/>
              <w:rPr>
                <w:rFonts w:cstheme="minorHAnsi"/>
                <w:sz w:val="18"/>
                <w:szCs w:val="18"/>
              </w:rPr>
            </w:pPr>
          </w:p>
          <w:p w14:paraId="68BB2AE1" w14:textId="57C69F6F" w:rsidR="0050164C" w:rsidRDefault="0050164C" w:rsidP="00975EBC">
            <w:pPr>
              <w:jc w:val="both"/>
              <w:rPr>
                <w:rFonts w:cstheme="minorHAnsi"/>
                <w:sz w:val="18"/>
                <w:szCs w:val="18"/>
              </w:rPr>
            </w:pPr>
            <w:r>
              <w:rPr>
                <w:rFonts w:cstheme="minorHAnsi"/>
                <w:sz w:val="18"/>
                <w:szCs w:val="18"/>
              </w:rPr>
              <w:t>C</w:t>
            </w:r>
            <w:r w:rsidRPr="0050164C">
              <w:rPr>
                <w:rFonts w:cstheme="minorHAnsi"/>
                <w:sz w:val="18"/>
                <w:szCs w:val="18"/>
              </w:rPr>
              <w:t xml:space="preserve">leaning procedures </w:t>
            </w:r>
            <w:r>
              <w:rPr>
                <w:rFonts w:cstheme="minorHAnsi"/>
                <w:sz w:val="18"/>
                <w:szCs w:val="18"/>
              </w:rPr>
              <w:t xml:space="preserve">implemented </w:t>
            </w:r>
            <w:r w:rsidRPr="0050164C">
              <w:rPr>
                <w:rFonts w:cstheme="minorHAnsi"/>
                <w:sz w:val="18"/>
                <w:szCs w:val="18"/>
              </w:rPr>
              <w:t>for goods and merchandise entering the site</w:t>
            </w:r>
            <w:r w:rsidR="000548B5">
              <w:rPr>
                <w:rFonts w:cstheme="minorHAnsi"/>
                <w:sz w:val="18"/>
                <w:szCs w:val="18"/>
              </w:rPr>
              <w:t>.</w:t>
            </w:r>
          </w:p>
          <w:p w14:paraId="2B914E92" w14:textId="77777777" w:rsidR="0050164C" w:rsidRPr="00975EBC" w:rsidRDefault="0050164C" w:rsidP="00975EBC">
            <w:pPr>
              <w:jc w:val="both"/>
              <w:rPr>
                <w:rFonts w:cstheme="minorHAnsi"/>
                <w:sz w:val="18"/>
                <w:szCs w:val="18"/>
              </w:rPr>
            </w:pPr>
          </w:p>
          <w:p w14:paraId="325C5FAF" w14:textId="77777777" w:rsidR="007D0FBD" w:rsidRPr="00975EBC" w:rsidRDefault="007D0FBD" w:rsidP="00975EBC">
            <w:pPr>
              <w:jc w:val="both"/>
              <w:rPr>
                <w:rFonts w:cstheme="minorHAnsi"/>
                <w:sz w:val="18"/>
                <w:szCs w:val="18"/>
              </w:rPr>
            </w:pPr>
            <w:r w:rsidRPr="00975EBC">
              <w:rPr>
                <w:rFonts w:cstheme="minorHAnsi"/>
                <w:sz w:val="18"/>
                <w:szCs w:val="18"/>
              </w:rPr>
              <w:t xml:space="preserve">Contractors only allowed on site if the work cannot be completed at another time. </w:t>
            </w:r>
          </w:p>
          <w:p w14:paraId="1CCF88C7" w14:textId="77777777" w:rsidR="007D0FBD" w:rsidRPr="00975EBC" w:rsidRDefault="007D0FBD" w:rsidP="00975EBC">
            <w:pPr>
              <w:jc w:val="both"/>
              <w:rPr>
                <w:rFonts w:cstheme="minorHAnsi"/>
                <w:sz w:val="18"/>
                <w:szCs w:val="18"/>
              </w:rPr>
            </w:pPr>
          </w:p>
          <w:p w14:paraId="60BF09B7" w14:textId="7EA1BB0D" w:rsidR="007D0FBD" w:rsidRPr="00975EBC" w:rsidRDefault="007D0FBD" w:rsidP="00975EBC">
            <w:pPr>
              <w:jc w:val="both"/>
              <w:rPr>
                <w:rFonts w:cstheme="minorHAnsi"/>
                <w:sz w:val="18"/>
                <w:szCs w:val="18"/>
              </w:rPr>
            </w:pPr>
            <w:r w:rsidRPr="00975EBC">
              <w:rPr>
                <w:rFonts w:cstheme="minorHAnsi"/>
                <w:sz w:val="18"/>
                <w:szCs w:val="18"/>
              </w:rPr>
              <w:t>Contractor</w:t>
            </w:r>
            <w:r w:rsidR="00274C56">
              <w:rPr>
                <w:rFonts w:cstheme="minorHAnsi"/>
                <w:sz w:val="18"/>
                <w:szCs w:val="18"/>
              </w:rPr>
              <w:t>s</w:t>
            </w:r>
            <w:r w:rsidRPr="00975EBC">
              <w:rPr>
                <w:rFonts w:cstheme="minorHAnsi"/>
                <w:sz w:val="18"/>
                <w:szCs w:val="18"/>
              </w:rPr>
              <w:t xml:space="preserve"> instructed to keep two metres away from all other persons at all times.</w:t>
            </w:r>
          </w:p>
          <w:p w14:paraId="1BE4A001" w14:textId="77777777" w:rsidR="007D0FBD" w:rsidRPr="00975EBC" w:rsidRDefault="007D0FBD" w:rsidP="00975EBC">
            <w:pPr>
              <w:jc w:val="both"/>
              <w:rPr>
                <w:rFonts w:cstheme="minorHAnsi"/>
                <w:sz w:val="18"/>
                <w:szCs w:val="18"/>
              </w:rPr>
            </w:pPr>
          </w:p>
          <w:p w14:paraId="2CDAF6C5" w14:textId="574CF21A" w:rsidR="007D0FBD" w:rsidRPr="00975EBC" w:rsidRDefault="007D0FBD" w:rsidP="00975EBC">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provided with access to handwashing facilities.</w:t>
            </w:r>
          </w:p>
          <w:p w14:paraId="6739A414" w14:textId="77777777" w:rsidR="007D0FBD" w:rsidRPr="00975EBC" w:rsidRDefault="007D0FBD" w:rsidP="00975EBC">
            <w:pPr>
              <w:jc w:val="both"/>
              <w:rPr>
                <w:rFonts w:cstheme="minorHAnsi"/>
                <w:sz w:val="18"/>
                <w:szCs w:val="18"/>
              </w:rPr>
            </w:pPr>
          </w:p>
          <w:p w14:paraId="29587C2B" w14:textId="79DF5A49" w:rsidR="007D0FBD" w:rsidRDefault="007D0FBD">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w:t>
            </w:r>
            <w:proofErr w:type="gramStart"/>
            <w:r w:rsidRPr="00975EBC">
              <w:rPr>
                <w:rFonts w:cstheme="minorHAnsi"/>
                <w:sz w:val="18"/>
                <w:szCs w:val="18"/>
              </w:rPr>
              <w:t>supervised at all times</w:t>
            </w:r>
            <w:proofErr w:type="gramEnd"/>
            <w:r w:rsidR="00627601">
              <w:rPr>
                <w:rFonts w:cstheme="minorHAnsi"/>
                <w:sz w:val="18"/>
                <w:szCs w:val="18"/>
              </w:rPr>
              <w:t>.</w:t>
            </w:r>
          </w:p>
          <w:p w14:paraId="5EB645A1" w14:textId="269D5B06" w:rsidR="00627601" w:rsidRPr="00975EBC" w:rsidRDefault="00627601" w:rsidP="008D109F">
            <w:pPr>
              <w:jc w:val="both"/>
              <w:rPr>
                <w:rFonts w:cstheme="minorHAnsi"/>
                <w:sz w:val="18"/>
                <w:szCs w:val="18"/>
              </w:rPr>
            </w:pPr>
          </w:p>
        </w:tc>
        <w:tc>
          <w:tcPr>
            <w:tcW w:w="708" w:type="dxa"/>
            <w:vAlign w:val="center"/>
          </w:tcPr>
          <w:p w14:paraId="119A1FB6" w14:textId="77777777" w:rsidR="007D0FBD" w:rsidRPr="00CB5F0E" w:rsidRDefault="007D0FBD" w:rsidP="00975EBC">
            <w:pPr>
              <w:jc w:val="center"/>
              <w:rPr>
                <w:rFonts w:cstheme="minorHAnsi"/>
              </w:rPr>
            </w:pPr>
          </w:p>
        </w:tc>
        <w:tc>
          <w:tcPr>
            <w:tcW w:w="709" w:type="dxa"/>
            <w:vAlign w:val="center"/>
          </w:tcPr>
          <w:p w14:paraId="60BF4402" w14:textId="6EECDD57" w:rsidR="007D0FBD" w:rsidRDefault="007D0FBD" w:rsidP="00975EBC">
            <w:pPr>
              <w:jc w:val="center"/>
              <w:rPr>
                <w:rFonts w:cstheme="minorHAnsi"/>
              </w:rPr>
            </w:pPr>
            <w:r>
              <w:rPr>
                <w:rFonts w:cstheme="minorHAnsi"/>
              </w:rPr>
              <w:t>5</w:t>
            </w:r>
          </w:p>
        </w:tc>
        <w:tc>
          <w:tcPr>
            <w:tcW w:w="656" w:type="dxa"/>
            <w:shd w:val="clear" w:color="auto" w:fill="auto"/>
            <w:vAlign w:val="center"/>
          </w:tcPr>
          <w:p w14:paraId="24A0F817" w14:textId="77777777" w:rsidR="007D0FBD" w:rsidRPr="00CB5F0E" w:rsidRDefault="007D0FBD" w:rsidP="00975EBC">
            <w:pPr>
              <w:jc w:val="center"/>
              <w:rPr>
                <w:rFonts w:cstheme="minorHAnsi"/>
              </w:rPr>
            </w:pPr>
          </w:p>
        </w:tc>
        <w:tc>
          <w:tcPr>
            <w:tcW w:w="3313" w:type="dxa"/>
            <w:vAlign w:val="center"/>
          </w:tcPr>
          <w:p w14:paraId="6F9E00E3" w14:textId="6757FFC9" w:rsidR="007D0FBD" w:rsidRDefault="002B47A3" w:rsidP="00975EBC">
            <w:pPr>
              <w:rPr>
                <w:rFonts w:cstheme="minorHAnsi"/>
                <w:sz w:val="18"/>
                <w:szCs w:val="20"/>
              </w:rPr>
            </w:pPr>
            <w:r w:rsidRPr="00274C56">
              <w:rPr>
                <w:rFonts w:cstheme="minorHAnsi"/>
                <w:sz w:val="18"/>
                <w:szCs w:val="20"/>
              </w:rPr>
              <w:t>electronic</w:t>
            </w:r>
            <w:r w:rsidR="007D0FBD" w:rsidRPr="00274C56">
              <w:rPr>
                <w:rFonts w:cstheme="minorHAnsi"/>
                <w:sz w:val="18"/>
                <w:szCs w:val="20"/>
              </w:rPr>
              <w:t xml:space="preserve"> processes to be adopted to reduce the need for transfer of paperwork during deliveries/pic</w:t>
            </w:r>
            <w:r w:rsidR="00274C56">
              <w:rPr>
                <w:rFonts w:cstheme="minorHAnsi"/>
                <w:sz w:val="18"/>
                <w:szCs w:val="20"/>
              </w:rPr>
              <w:t>k-</w:t>
            </w:r>
            <w:r w:rsidR="007D0FBD" w:rsidRPr="00274C56">
              <w:rPr>
                <w:rFonts w:cstheme="minorHAnsi"/>
                <w:sz w:val="18"/>
                <w:szCs w:val="20"/>
              </w:rPr>
              <w:t>ups</w:t>
            </w:r>
            <w:r w:rsidR="00274C56">
              <w:rPr>
                <w:rFonts w:cstheme="minorHAnsi"/>
                <w:sz w:val="18"/>
                <w:szCs w:val="20"/>
              </w:rPr>
              <w:t>.</w:t>
            </w:r>
          </w:p>
          <w:p w14:paraId="6CF3EB27" w14:textId="645334BE" w:rsidR="00CF6E30" w:rsidRPr="00CF6E30" w:rsidRDefault="00CF6E30" w:rsidP="00CF6E30">
            <w:pPr>
              <w:rPr>
                <w:rFonts w:cstheme="minorHAnsi"/>
                <w:sz w:val="18"/>
                <w:szCs w:val="20"/>
              </w:rPr>
            </w:pPr>
            <w:r>
              <w:rPr>
                <w:rFonts w:cstheme="minorHAnsi"/>
                <w:sz w:val="18"/>
                <w:szCs w:val="20"/>
              </w:rPr>
              <w:t xml:space="preserve">We will </w:t>
            </w:r>
            <w:r>
              <w:t xml:space="preserve"> </w:t>
            </w:r>
            <w:r w:rsidRPr="00CF6E30">
              <w:rPr>
                <w:rFonts w:cstheme="minorHAnsi"/>
                <w:sz w:val="18"/>
                <w:szCs w:val="20"/>
              </w:rPr>
              <w:t>consider the following steps to minimise unnecessary visits to offices:</w:t>
            </w:r>
          </w:p>
          <w:p w14:paraId="64912C6E" w14:textId="77777777" w:rsidR="00CF6E30" w:rsidRPr="00CF6E30" w:rsidRDefault="00CF6E30" w:rsidP="00CF6E30">
            <w:pPr>
              <w:rPr>
                <w:rFonts w:cstheme="minorHAnsi"/>
                <w:sz w:val="18"/>
                <w:szCs w:val="20"/>
              </w:rPr>
            </w:pPr>
          </w:p>
          <w:p w14:paraId="30625C24" w14:textId="6FB3E0A6" w:rsidR="00CF6E30" w:rsidRPr="008D109F" w:rsidRDefault="000548B5" w:rsidP="008D109F">
            <w:pPr>
              <w:pStyle w:val="ListParagraph"/>
              <w:numPr>
                <w:ilvl w:val="0"/>
                <w:numId w:val="33"/>
              </w:numPr>
              <w:ind w:left="129" w:hanging="142"/>
              <w:rPr>
                <w:sz w:val="18"/>
                <w:szCs w:val="18"/>
              </w:rPr>
            </w:pPr>
            <w:r>
              <w:rPr>
                <w:sz w:val="18"/>
                <w:szCs w:val="18"/>
              </w:rPr>
              <w:t>E</w:t>
            </w:r>
            <w:r w:rsidR="00CF6E30" w:rsidRPr="00973AFE">
              <w:rPr>
                <w:sz w:val="18"/>
                <w:szCs w:val="18"/>
              </w:rPr>
              <w:t xml:space="preserve">ncouraging visits via remote connection/working where this is an </w:t>
            </w:r>
            <w:r w:rsidR="00CF6E30" w:rsidRPr="008D109F">
              <w:rPr>
                <w:sz w:val="18"/>
                <w:szCs w:val="18"/>
              </w:rPr>
              <w:t>option</w:t>
            </w:r>
            <w:r>
              <w:rPr>
                <w:sz w:val="18"/>
                <w:szCs w:val="18"/>
              </w:rPr>
              <w:t>; and</w:t>
            </w:r>
          </w:p>
          <w:p w14:paraId="4E5A4B65" w14:textId="1F8B1D89" w:rsidR="00CF6E30" w:rsidRPr="002F2A80" w:rsidRDefault="000548B5" w:rsidP="008D109F">
            <w:pPr>
              <w:pStyle w:val="ListParagraph"/>
              <w:numPr>
                <w:ilvl w:val="0"/>
                <w:numId w:val="33"/>
              </w:numPr>
              <w:ind w:left="129" w:hanging="142"/>
              <w:rPr>
                <w:rFonts w:cstheme="minorHAnsi"/>
                <w:sz w:val="18"/>
                <w:szCs w:val="18"/>
              </w:rPr>
            </w:pPr>
            <w:r>
              <w:rPr>
                <w:sz w:val="18"/>
                <w:szCs w:val="18"/>
              </w:rPr>
              <w:t>D</w:t>
            </w:r>
            <w:r w:rsidR="00CF6E30" w:rsidRPr="008D109F">
              <w:rPr>
                <w:sz w:val="18"/>
                <w:szCs w:val="18"/>
              </w:rPr>
              <w:t>etermining if schedules for essential services and contractor visits can be revised to reduce interaction and overlap between people, for example carrying out services at night</w:t>
            </w:r>
            <w:r>
              <w:rPr>
                <w:sz w:val="18"/>
                <w:szCs w:val="18"/>
              </w:rPr>
              <w:t>.</w:t>
            </w:r>
          </w:p>
        </w:tc>
      </w:tr>
      <w:tr w:rsidR="007D0FBD" w:rsidRPr="002A1FA5" w14:paraId="59A14BD5" w14:textId="77777777" w:rsidTr="00934802">
        <w:trPr>
          <w:trHeight w:val="698"/>
        </w:trPr>
        <w:tc>
          <w:tcPr>
            <w:tcW w:w="1365" w:type="dxa"/>
            <w:vAlign w:val="center"/>
          </w:tcPr>
          <w:p w14:paraId="060D67FA" w14:textId="2814A59B" w:rsidR="007D0FBD" w:rsidRPr="00975EBC" w:rsidRDefault="007D0FBD" w:rsidP="00973AFE">
            <w:pPr>
              <w:rPr>
                <w:rFonts w:cstheme="minorHAnsi"/>
                <w:sz w:val="18"/>
                <w:szCs w:val="18"/>
              </w:rPr>
            </w:pPr>
            <w:r w:rsidRPr="00975EBC">
              <w:rPr>
                <w:rFonts w:cstheme="minorHAnsi"/>
                <w:sz w:val="18"/>
                <w:szCs w:val="18"/>
              </w:rPr>
              <w:t xml:space="preserve">Working in the </w:t>
            </w:r>
            <w:r w:rsidR="00CF6E30">
              <w:rPr>
                <w:rFonts w:cstheme="minorHAnsi"/>
                <w:sz w:val="18"/>
                <w:szCs w:val="18"/>
              </w:rPr>
              <w:t>office</w:t>
            </w:r>
          </w:p>
        </w:tc>
        <w:tc>
          <w:tcPr>
            <w:tcW w:w="1418" w:type="dxa"/>
            <w:vAlign w:val="center"/>
          </w:tcPr>
          <w:p w14:paraId="4B5A8975" w14:textId="54B49B69" w:rsidR="007D0FBD" w:rsidRPr="00975EBC" w:rsidRDefault="007D0FBD" w:rsidP="00975EBC">
            <w:pPr>
              <w:rPr>
                <w:rFonts w:cstheme="minorHAnsi"/>
                <w:sz w:val="18"/>
                <w:szCs w:val="18"/>
              </w:rPr>
            </w:pPr>
            <w:r w:rsidRPr="00975EBC">
              <w:rPr>
                <w:rFonts w:cstheme="minorHAnsi"/>
                <w:sz w:val="18"/>
                <w:szCs w:val="18"/>
              </w:rPr>
              <w:t>Not maintaining strict hygiene standards leading to spread of coronavirus</w:t>
            </w:r>
          </w:p>
        </w:tc>
        <w:tc>
          <w:tcPr>
            <w:tcW w:w="1372" w:type="dxa"/>
            <w:vAlign w:val="center"/>
          </w:tcPr>
          <w:p w14:paraId="2FBAE369" w14:textId="77777777" w:rsidR="007D0FBD" w:rsidRPr="00975EBC" w:rsidRDefault="007D0FBD" w:rsidP="00975EBC">
            <w:pPr>
              <w:rPr>
                <w:rFonts w:cstheme="minorHAnsi"/>
                <w:sz w:val="18"/>
                <w:szCs w:val="18"/>
              </w:rPr>
            </w:pPr>
            <w:r w:rsidRPr="00975EBC">
              <w:rPr>
                <w:rFonts w:cstheme="minorHAnsi"/>
                <w:sz w:val="18"/>
                <w:szCs w:val="18"/>
              </w:rPr>
              <w:t>Employees</w:t>
            </w:r>
          </w:p>
          <w:p w14:paraId="02DDB309" w14:textId="77777777" w:rsidR="007D0FBD" w:rsidRPr="00975EBC" w:rsidRDefault="007D0FBD" w:rsidP="00975EBC">
            <w:pPr>
              <w:rPr>
                <w:rFonts w:cstheme="minorHAnsi"/>
                <w:sz w:val="18"/>
                <w:szCs w:val="18"/>
              </w:rPr>
            </w:pPr>
            <w:r w:rsidRPr="00975EBC">
              <w:rPr>
                <w:rFonts w:cstheme="minorHAnsi"/>
                <w:sz w:val="18"/>
                <w:szCs w:val="18"/>
              </w:rPr>
              <w:t>Contractors</w:t>
            </w:r>
          </w:p>
          <w:p w14:paraId="7C58F9AF" w14:textId="77777777" w:rsidR="007D0FBD" w:rsidRPr="00975EBC" w:rsidRDefault="007D0FBD" w:rsidP="00975EBC">
            <w:pPr>
              <w:rPr>
                <w:rFonts w:cstheme="minorHAnsi"/>
                <w:sz w:val="18"/>
                <w:szCs w:val="18"/>
              </w:rPr>
            </w:pPr>
            <w:r w:rsidRPr="00975EBC">
              <w:rPr>
                <w:rFonts w:cstheme="minorHAnsi"/>
                <w:sz w:val="18"/>
                <w:szCs w:val="18"/>
              </w:rPr>
              <w:t>Visitors</w:t>
            </w:r>
          </w:p>
          <w:p w14:paraId="6B582AB6" w14:textId="429B3B5C" w:rsidR="007D0FBD" w:rsidRPr="00975EBC" w:rsidRDefault="007D0FBD" w:rsidP="00975EBC">
            <w:pPr>
              <w:rPr>
                <w:rFonts w:cstheme="minorHAnsi"/>
                <w:sz w:val="18"/>
                <w:szCs w:val="18"/>
              </w:rPr>
            </w:pPr>
          </w:p>
        </w:tc>
        <w:tc>
          <w:tcPr>
            <w:tcW w:w="709" w:type="dxa"/>
            <w:vAlign w:val="center"/>
          </w:tcPr>
          <w:p w14:paraId="306B86D2" w14:textId="7468D1A9" w:rsidR="007D0FBD" w:rsidRPr="007F5600" w:rsidRDefault="007D0FBD" w:rsidP="008D109F">
            <w:pPr>
              <w:jc w:val="center"/>
              <w:rPr>
                <w:rFonts w:cstheme="minorHAnsi"/>
                <w:szCs w:val="18"/>
              </w:rPr>
            </w:pPr>
            <w:r w:rsidRPr="007F5600">
              <w:rPr>
                <w:rFonts w:cstheme="minorHAnsi"/>
                <w:szCs w:val="18"/>
              </w:rPr>
              <w:t>5</w:t>
            </w:r>
          </w:p>
        </w:tc>
        <w:tc>
          <w:tcPr>
            <w:tcW w:w="660" w:type="dxa"/>
            <w:vAlign w:val="center"/>
          </w:tcPr>
          <w:p w14:paraId="28200620" w14:textId="7440446A" w:rsidR="007D0FBD" w:rsidRPr="007F5600" w:rsidRDefault="007D0FBD" w:rsidP="008D109F">
            <w:pPr>
              <w:jc w:val="center"/>
              <w:rPr>
                <w:rFonts w:cstheme="minorHAnsi"/>
                <w:szCs w:val="18"/>
              </w:rPr>
            </w:pPr>
            <w:r w:rsidRPr="007F5600">
              <w:rPr>
                <w:rFonts w:cstheme="minorHAnsi"/>
                <w:szCs w:val="18"/>
              </w:rPr>
              <w:t>5</w:t>
            </w:r>
          </w:p>
        </w:tc>
        <w:tc>
          <w:tcPr>
            <w:tcW w:w="761" w:type="dxa"/>
            <w:shd w:val="clear" w:color="auto" w:fill="FF0000"/>
            <w:vAlign w:val="center"/>
          </w:tcPr>
          <w:p w14:paraId="6F97B950" w14:textId="608D98CE" w:rsidR="007D0FBD" w:rsidRPr="007F5600" w:rsidRDefault="007D0FBD" w:rsidP="008D109F">
            <w:pPr>
              <w:jc w:val="center"/>
              <w:rPr>
                <w:rFonts w:cstheme="minorHAnsi"/>
                <w:szCs w:val="18"/>
              </w:rPr>
            </w:pPr>
            <w:r w:rsidRPr="007F5600">
              <w:rPr>
                <w:rFonts w:cstheme="minorHAnsi"/>
                <w:szCs w:val="18"/>
              </w:rPr>
              <w:t>25</w:t>
            </w:r>
          </w:p>
        </w:tc>
        <w:tc>
          <w:tcPr>
            <w:tcW w:w="4253" w:type="dxa"/>
            <w:vAlign w:val="center"/>
          </w:tcPr>
          <w:p w14:paraId="7E05E665" w14:textId="21CEE5DD" w:rsidR="00EE362B" w:rsidRDefault="00EE362B" w:rsidP="00EE362B">
            <w:pPr>
              <w:rPr>
                <w:rFonts w:cstheme="minorHAnsi"/>
                <w:sz w:val="18"/>
                <w:szCs w:val="18"/>
              </w:rPr>
            </w:pPr>
            <w:r>
              <w:rPr>
                <w:rFonts w:cstheme="minorHAnsi"/>
                <w:sz w:val="18"/>
                <w:szCs w:val="18"/>
              </w:rPr>
              <w:t xml:space="preserve">Face coverings to be worn at all times by staff, contractors </w:t>
            </w:r>
            <w:r w:rsidR="00AB65D0">
              <w:rPr>
                <w:rFonts w:cstheme="minorHAnsi"/>
                <w:sz w:val="18"/>
                <w:szCs w:val="18"/>
              </w:rPr>
              <w:t xml:space="preserve">and </w:t>
            </w:r>
            <w:r>
              <w:rPr>
                <w:rFonts w:cstheme="minorHAnsi"/>
                <w:sz w:val="18"/>
                <w:szCs w:val="18"/>
              </w:rPr>
              <w:t xml:space="preserve">visitors (unless </w:t>
            </w:r>
            <w:hyperlink r:id="rId12" w:anchor="Face%20covering%20exemptions" w:history="1">
              <w:r w:rsidRPr="00E40394">
                <w:rPr>
                  <w:rStyle w:val="Hyperlink"/>
                  <w:rFonts w:cstheme="minorHAnsi"/>
                  <w:sz w:val="18"/>
                  <w:szCs w:val="18"/>
                </w:rPr>
                <w:t>exempt</w:t>
              </w:r>
            </w:hyperlink>
            <w:r>
              <w:rPr>
                <w:rFonts w:cstheme="minorHAnsi"/>
                <w:sz w:val="18"/>
                <w:szCs w:val="18"/>
              </w:rPr>
              <w:t>) in all common  areas. Workers can remove these at their desks</w:t>
            </w:r>
            <w:r w:rsidR="00AB65D0">
              <w:rPr>
                <w:rFonts w:cstheme="minorHAnsi"/>
                <w:sz w:val="18"/>
                <w:szCs w:val="18"/>
              </w:rPr>
              <w:t>,</w:t>
            </w:r>
            <w:r>
              <w:rPr>
                <w:rFonts w:cstheme="minorHAnsi"/>
                <w:sz w:val="18"/>
                <w:szCs w:val="18"/>
              </w:rPr>
              <w:t xml:space="preserve"> e.g. when speaking on the telephone</w:t>
            </w:r>
            <w:r w:rsidR="00AB65D0">
              <w:rPr>
                <w:rFonts w:cstheme="minorHAnsi"/>
                <w:sz w:val="18"/>
                <w:szCs w:val="18"/>
              </w:rPr>
              <w:t>.</w:t>
            </w:r>
          </w:p>
          <w:p w14:paraId="726D394E" w14:textId="77777777" w:rsidR="00EE362B" w:rsidRDefault="00EE362B" w:rsidP="00975EBC">
            <w:pPr>
              <w:pBdr>
                <w:top w:val="nil"/>
                <w:left w:val="nil"/>
                <w:bottom w:val="nil"/>
                <w:right w:val="nil"/>
                <w:between w:val="nil"/>
              </w:pBdr>
              <w:rPr>
                <w:rFonts w:cstheme="minorHAnsi"/>
                <w:sz w:val="18"/>
                <w:szCs w:val="18"/>
              </w:rPr>
            </w:pPr>
          </w:p>
          <w:p w14:paraId="1D30BFEB" w14:textId="195525FB" w:rsidR="00A0453B" w:rsidRDefault="00A0453B" w:rsidP="00975EBC">
            <w:pPr>
              <w:pBdr>
                <w:top w:val="nil"/>
                <w:left w:val="nil"/>
                <w:bottom w:val="nil"/>
                <w:right w:val="nil"/>
                <w:between w:val="nil"/>
              </w:pBdr>
              <w:rPr>
                <w:rFonts w:cstheme="minorHAnsi"/>
                <w:sz w:val="18"/>
                <w:szCs w:val="18"/>
              </w:rPr>
            </w:pPr>
            <w:r>
              <w:rPr>
                <w:rFonts w:cstheme="minorHAnsi"/>
                <w:sz w:val="18"/>
                <w:szCs w:val="18"/>
              </w:rPr>
              <w:t>R</w:t>
            </w:r>
            <w:r w:rsidRPr="00A0453B">
              <w:rPr>
                <w:rFonts w:cstheme="minorHAnsi"/>
                <w:sz w:val="18"/>
                <w:szCs w:val="18"/>
              </w:rPr>
              <w:t>egular cleaning of work equipment, chairs and work stations</w:t>
            </w:r>
            <w:r w:rsidR="00AB65D0">
              <w:rPr>
                <w:rFonts w:cstheme="minorHAnsi"/>
                <w:sz w:val="18"/>
                <w:szCs w:val="18"/>
              </w:rPr>
              <w:t>.</w:t>
            </w:r>
          </w:p>
          <w:p w14:paraId="08B8AE50" w14:textId="2B0EE812" w:rsidR="007D0FBD" w:rsidRDefault="00A0453B" w:rsidP="00975EBC">
            <w:pPr>
              <w:pBdr>
                <w:top w:val="nil"/>
                <w:left w:val="nil"/>
                <w:bottom w:val="nil"/>
                <w:right w:val="nil"/>
                <w:between w:val="nil"/>
              </w:pBdr>
              <w:rPr>
                <w:rFonts w:cstheme="minorHAnsi"/>
                <w:sz w:val="18"/>
                <w:szCs w:val="18"/>
              </w:rPr>
            </w:pPr>
            <w:r w:rsidRPr="00A0453B">
              <w:rPr>
                <w:rFonts w:cstheme="minorHAnsi"/>
                <w:sz w:val="18"/>
                <w:szCs w:val="18"/>
              </w:rPr>
              <w:t xml:space="preserve"> </w:t>
            </w:r>
          </w:p>
          <w:p w14:paraId="129E42D9" w14:textId="77777777" w:rsidR="00A0453B" w:rsidRPr="00975EBC" w:rsidRDefault="00A0453B" w:rsidP="00A0453B">
            <w:pPr>
              <w:rPr>
                <w:rFonts w:cstheme="minorHAnsi"/>
                <w:sz w:val="18"/>
                <w:szCs w:val="18"/>
              </w:rPr>
            </w:pPr>
            <w:r w:rsidRPr="00975EBC">
              <w:rPr>
                <w:rFonts w:cstheme="minorHAnsi"/>
                <w:sz w:val="18"/>
                <w:szCs w:val="18"/>
              </w:rPr>
              <w:t>Hygiene posters and signage installed throughout the premises in strategic locations</w:t>
            </w:r>
            <w:r>
              <w:rPr>
                <w:rFonts w:cstheme="minorHAnsi"/>
                <w:sz w:val="18"/>
                <w:szCs w:val="18"/>
              </w:rPr>
              <w:t>.</w:t>
            </w:r>
          </w:p>
          <w:p w14:paraId="27C02D80" w14:textId="77777777" w:rsidR="00A0453B" w:rsidRPr="00975EBC" w:rsidRDefault="00A0453B" w:rsidP="00975EBC">
            <w:pPr>
              <w:pBdr>
                <w:top w:val="nil"/>
                <w:left w:val="nil"/>
                <w:bottom w:val="nil"/>
                <w:right w:val="nil"/>
                <w:between w:val="nil"/>
              </w:pBdr>
              <w:rPr>
                <w:rFonts w:cstheme="minorHAnsi"/>
                <w:sz w:val="18"/>
                <w:szCs w:val="18"/>
              </w:rPr>
            </w:pPr>
          </w:p>
          <w:p w14:paraId="3003F97F" w14:textId="75E9CEFB"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Hand sanitation facilities installed at entrance/exit points</w:t>
            </w:r>
            <w:r w:rsidR="00A0453B">
              <w:rPr>
                <w:rFonts w:cstheme="minorHAnsi"/>
                <w:sz w:val="18"/>
                <w:szCs w:val="18"/>
              </w:rPr>
              <w:t xml:space="preserve">, </w:t>
            </w:r>
            <w:r w:rsidR="00A0453B" w:rsidRPr="00A0453B">
              <w:rPr>
                <w:rFonts w:cstheme="minorHAnsi"/>
                <w:sz w:val="18"/>
                <w:szCs w:val="18"/>
              </w:rPr>
              <w:t>at workstations and in communal areas</w:t>
            </w:r>
            <w:r w:rsidR="00AB65D0">
              <w:rPr>
                <w:rFonts w:cstheme="minorHAnsi"/>
                <w:sz w:val="18"/>
                <w:szCs w:val="18"/>
              </w:rPr>
              <w:t>.</w:t>
            </w:r>
          </w:p>
          <w:p w14:paraId="23874D16" w14:textId="77777777" w:rsidR="007D0FBD" w:rsidRPr="00975EBC" w:rsidRDefault="007D0FBD" w:rsidP="00975EBC">
            <w:pPr>
              <w:pBdr>
                <w:top w:val="nil"/>
                <w:left w:val="nil"/>
                <w:bottom w:val="nil"/>
                <w:right w:val="nil"/>
                <w:between w:val="nil"/>
              </w:pBdr>
              <w:rPr>
                <w:rFonts w:cstheme="minorHAnsi"/>
                <w:sz w:val="18"/>
                <w:szCs w:val="18"/>
              </w:rPr>
            </w:pPr>
          </w:p>
          <w:p w14:paraId="18A51791" w14:textId="574D2207" w:rsidR="007D0FBD"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instructed on handwashing procedures and respiratory etiquette:</w:t>
            </w:r>
          </w:p>
          <w:p w14:paraId="451F5AAF" w14:textId="77777777" w:rsidR="003A5962" w:rsidRPr="00975EBC" w:rsidRDefault="003A5962" w:rsidP="00975EBC">
            <w:pPr>
              <w:pBdr>
                <w:top w:val="nil"/>
                <w:left w:val="nil"/>
                <w:bottom w:val="nil"/>
                <w:right w:val="nil"/>
                <w:between w:val="nil"/>
              </w:pBdr>
              <w:rPr>
                <w:rFonts w:cstheme="minorHAnsi"/>
                <w:sz w:val="18"/>
                <w:szCs w:val="18"/>
              </w:rPr>
            </w:pPr>
          </w:p>
          <w:p w14:paraId="1085CF99" w14:textId="235E2363"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 xml:space="preserve">Cover your mouth and nose with a tissue or your sleeve (not your hands) when you cough or sneeze. </w:t>
            </w:r>
          </w:p>
          <w:p w14:paraId="7879E3B7" w14:textId="3D3752D8"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Put used tissues in the bin straightaway.</w:t>
            </w:r>
          </w:p>
          <w:p w14:paraId="7721DA17" w14:textId="2D580E53"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Avoid close contact with people who are unwell.</w:t>
            </w:r>
          </w:p>
          <w:p w14:paraId="68B892DF" w14:textId="0E720712"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Do not touch your eyes, nose or mouth if your hands are not clean</w:t>
            </w:r>
            <w:r w:rsidR="007F5600">
              <w:rPr>
                <w:rFonts w:cstheme="minorHAnsi"/>
                <w:sz w:val="18"/>
                <w:szCs w:val="18"/>
              </w:rPr>
              <w:t>.</w:t>
            </w:r>
          </w:p>
          <w:p w14:paraId="0BE77238" w14:textId="77777777" w:rsidR="007D0FBD" w:rsidRPr="00975EBC" w:rsidRDefault="007D0FBD" w:rsidP="00975EBC">
            <w:pPr>
              <w:pBdr>
                <w:top w:val="nil"/>
                <w:left w:val="nil"/>
                <w:bottom w:val="nil"/>
                <w:right w:val="nil"/>
                <w:between w:val="nil"/>
              </w:pBdr>
              <w:rPr>
                <w:rFonts w:cstheme="minorHAnsi"/>
                <w:sz w:val="18"/>
                <w:szCs w:val="18"/>
              </w:rPr>
            </w:pPr>
          </w:p>
          <w:p w14:paraId="491595D3" w14:textId="77777777"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advised to bring their own food to work.</w:t>
            </w:r>
          </w:p>
          <w:p w14:paraId="5C21A46E" w14:textId="77777777" w:rsidR="007D0FBD" w:rsidRPr="00975EBC" w:rsidRDefault="007D0FBD" w:rsidP="00975EBC">
            <w:pPr>
              <w:pBdr>
                <w:top w:val="nil"/>
                <w:left w:val="nil"/>
                <w:bottom w:val="nil"/>
                <w:right w:val="nil"/>
                <w:between w:val="nil"/>
              </w:pBdr>
              <w:rPr>
                <w:rFonts w:cstheme="minorHAnsi"/>
                <w:sz w:val="18"/>
                <w:szCs w:val="18"/>
              </w:rPr>
            </w:pPr>
          </w:p>
          <w:p w14:paraId="11ADF591" w14:textId="77777777"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canteen follows guidance on social distancing.</w:t>
            </w:r>
          </w:p>
          <w:p w14:paraId="59B27AD7" w14:textId="77777777" w:rsidR="007D0FBD" w:rsidRPr="00975EBC" w:rsidRDefault="007D0FBD" w:rsidP="00975EBC">
            <w:pPr>
              <w:pBdr>
                <w:top w:val="nil"/>
                <w:left w:val="nil"/>
                <w:bottom w:val="nil"/>
                <w:right w:val="nil"/>
                <w:between w:val="nil"/>
              </w:pBdr>
              <w:rPr>
                <w:rFonts w:cstheme="minorHAnsi"/>
                <w:sz w:val="18"/>
                <w:szCs w:val="18"/>
              </w:rPr>
            </w:pPr>
          </w:p>
          <w:p w14:paraId="777663E4" w14:textId="77777777" w:rsidR="007D0FBD" w:rsidRDefault="007D0FBD" w:rsidP="00975EBC">
            <w:pPr>
              <w:pBdr>
                <w:top w:val="nil"/>
                <w:left w:val="nil"/>
                <w:bottom w:val="nil"/>
                <w:right w:val="nil"/>
                <w:between w:val="nil"/>
              </w:pBdr>
              <w:rPr>
                <w:rFonts w:cstheme="minorHAnsi"/>
                <w:sz w:val="18"/>
                <w:szCs w:val="18"/>
              </w:rPr>
            </w:pPr>
            <w:r w:rsidRPr="00975EBC">
              <w:rPr>
                <w:rFonts w:cstheme="minorHAnsi"/>
                <w:sz w:val="18"/>
                <w:szCs w:val="18"/>
              </w:rPr>
              <w:t xml:space="preserve">Limit numbers in staff welfare areas.  </w:t>
            </w:r>
          </w:p>
          <w:p w14:paraId="5F17BE38" w14:textId="77777777" w:rsidR="007F5600" w:rsidRDefault="007F5600" w:rsidP="00975EBC">
            <w:pPr>
              <w:pBdr>
                <w:top w:val="nil"/>
                <w:left w:val="nil"/>
                <w:bottom w:val="nil"/>
                <w:right w:val="nil"/>
                <w:between w:val="nil"/>
              </w:pBdr>
              <w:rPr>
                <w:rFonts w:cstheme="minorHAnsi"/>
                <w:sz w:val="18"/>
                <w:szCs w:val="18"/>
              </w:rPr>
            </w:pPr>
          </w:p>
          <w:p w14:paraId="02A34826" w14:textId="72839D7C" w:rsidR="0050164C" w:rsidRPr="0050164C" w:rsidRDefault="0050164C" w:rsidP="0050164C">
            <w:pPr>
              <w:pBdr>
                <w:top w:val="nil"/>
                <w:left w:val="nil"/>
                <w:bottom w:val="nil"/>
                <w:right w:val="nil"/>
                <w:between w:val="nil"/>
              </w:pBdr>
              <w:rPr>
                <w:rFonts w:cstheme="minorHAnsi"/>
                <w:sz w:val="18"/>
                <w:szCs w:val="18"/>
              </w:rPr>
            </w:pPr>
            <w:r w:rsidRPr="0050164C">
              <w:rPr>
                <w:rFonts w:cstheme="minorHAnsi"/>
                <w:sz w:val="18"/>
                <w:szCs w:val="18"/>
              </w:rPr>
              <w:t>Ventilation to be improved. Where possible</w:t>
            </w:r>
            <w:r w:rsidR="00AB65D0">
              <w:rPr>
                <w:rFonts w:cstheme="minorHAnsi"/>
                <w:sz w:val="18"/>
                <w:szCs w:val="18"/>
              </w:rPr>
              <w:t>,</w:t>
            </w:r>
            <w:r w:rsidRPr="0050164C">
              <w:rPr>
                <w:rFonts w:cstheme="minorHAnsi"/>
                <w:sz w:val="18"/>
                <w:szCs w:val="18"/>
              </w:rPr>
              <w:t xml:space="preserve"> doors and windows will be opened to allow for natural ventilation</w:t>
            </w:r>
            <w:r w:rsidR="00AB65D0">
              <w:rPr>
                <w:rFonts w:cstheme="minorHAnsi"/>
                <w:sz w:val="18"/>
                <w:szCs w:val="18"/>
              </w:rPr>
              <w:t>.</w:t>
            </w:r>
          </w:p>
          <w:p w14:paraId="4D139872" w14:textId="77777777" w:rsidR="0050164C" w:rsidRPr="0050164C" w:rsidRDefault="0050164C" w:rsidP="0050164C">
            <w:pPr>
              <w:pBdr>
                <w:top w:val="nil"/>
                <w:left w:val="nil"/>
                <w:bottom w:val="nil"/>
                <w:right w:val="nil"/>
                <w:between w:val="nil"/>
              </w:pBdr>
              <w:rPr>
                <w:rFonts w:cstheme="minorHAnsi"/>
                <w:sz w:val="18"/>
                <w:szCs w:val="18"/>
              </w:rPr>
            </w:pPr>
          </w:p>
          <w:p w14:paraId="0612D617" w14:textId="77777777" w:rsidR="0050164C" w:rsidRDefault="0050164C" w:rsidP="0050164C">
            <w:pPr>
              <w:pBdr>
                <w:top w:val="nil"/>
                <w:left w:val="nil"/>
                <w:bottom w:val="nil"/>
                <w:right w:val="nil"/>
                <w:between w:val="nil"/>
              </w:pBdr>
              <w:rPr>
                <w:rFonts w:cstheme="minorHAnsi"/>
                <w:sz w:val="18"/>
                <w:szCs w:val="18"/>
              </w:rPr>
            </w:pPr>
            <w:r w:rsidRPr="0050164C">
              <w:rPr>
                <w:rFonts w:cstheme="minorHAnsi"/>
                <w:sz w:val="18"/>
                <w:szCs w:val="18"/>
              </w:rPr>
              <w:t>Air conditioning units to be serviced as per statutory guidance and ensure the system is not using recirculated air</w:t>
            </w:r>
            <w:r w:rsidR="00AB65D0">
              <w:rPr>
                <w:rFonts w:cstheme="minorHAnsi"/>
                <w:sz w:val="18"/>
                <w:szCs w:val="18"/>
              </w:rPr>
              <w:t>.</w:t>
            </w:r>
          </w:p>
          <w:p w14:paraId="2AAD1B0A" w14:textId="7CA5F772" w:rsidR="00AB65D0" w:rsidRPr="00975EBC" w:rsidRDefault="00AB65D0" w:rsidP="0050164C">
            <w:pPr>
              <w:pBdr>
                <w:top w:val="nil"/>
                <w:left w:val="nil"/>
                <w:bottom w:val="nil"/>
                <w:right w:val="nil"/>
                <w:between w:val="nil"/>
              </w:pBdr>
              <w:rPr>
                <w:rFonts w:cstheme="minorHAnsi"/>
                <w:sz w:val="18"/>
                <w:szCs w:val="18"/>
              </w:rPr>
            </w:pPr>
          </w:p>
        </w:tc>
        <w:tc>
          <w:tcPr>
            <w:tcW w:w="708" w:type="dxa"/>
            <w:vAlign w:val="center"/>
          </w:tcPr>
          <w:p w14:paraId="4DF3148A" w14:textId="459FD7AE" w:rsidR="007D0FBD" w:rsidRPr="00CB5F0E" w:rsidRDefault="007D0FBD" w:rsidP="00975EBC">
            <w:pPr>
              <w:jc w:val="center"/>
              <w:rPr>
                <w:rFonts w:cstheme="minorHAnsi"/>
              </w:rPr>
            </w:pPr>
          </w:p>
        </w:tc>
        <w:tc>
          <w:tcPr>
            <w:tcW w:w="709" w:type="dxa"/>
            <w:vAlign w:val="center"/>
          </w:tcPr>
          <w:p w14:paraId="0167DE09" w14:textId="0FF437FD" w:rsidR="007D0FBD" w:rsidRPr="00CB5F0E" w:rsidRDefault="007D0FBD" w:rsidP="00975EBC">
            <w:pPr>
              <w:jc w:val="center"/>
              <w:rPr>
                <w:rFonts w:cstheme="minorHAnsi"/>
              </w:rPr>
            </w:pPr>
            <w:r>
              <w:rPr>
                <w:rFonts w:cstheme="minorHAnsi"/>
              </w:rPr>
              <w:t>5</w:t>
            </w:r>
          </w:p>
        </w:tc>
        <w:tc>
          <w:tcPr>
            <w:tcW w:w="656" w:type="dxa"/>
            <w:shd w:val="clear" w:color="auto" w:fill="auto"/>
            <w:vAlign w:val="center"/>
          </w:tcPr>
          <w:p w14:paraId="08BDA1F7" w14:textId="77777777" w:rsidR="007D0FBD" w:rsidRPr="00CB5F0E" w:rsidRDefault="007D0FBD" w:rsidP="00975EBC">
            <w:pPr>
              <w:jc w:val="center"/>
              <w:rPr>
                <w:rFonts w:cstheme="minorHAnsi"/>
              </w:rPr>
            </w:pPr>
          </w:p>
        </w:tc>
        <w:tc>
          <w:tcPr>
            <w:tcW w:w="3313" w:type="dxa"/>
            <w:vAlign w:val="center"/>
          </w:tcPr>
          <w:p w14:paraId="254AE847" w14:textId="532568BF" w:rsidR="007D0FBD" w:rsidRPr="00623451" w:rsidRDefault="007D0FBD" w:rsidP="00975EBC">
            <w:pPr>
              <w:jc w:val="both"/>
              <w:rPr>
                <w:rFonts w:cstheme="minorHAnsi"/>
                <w:color w:val="FF0000"/>
                <w:sz w:val="18"/>
                <w:szCs w:val="20"/>
              </w:rPr>
            </w:pPr>
            <w:r w:rsidRPr="00623451">
              <w:rPr>
                <w:rFonts w:cstheme="minorHAnsi"/>
                <w:color w:val="FF0000"/>
                <w:sz w:val="18"/>
                <w:szCs w:val="20"/>
              </w:rPr>
              <w:t>Consideration of deep cleans weekly/monthly</w:t>
            </w:r>
            <w:r w:rsidR="00623451" w:rsidRPr="00623451">
              <w:rPr>
                <w:rFonts w:cstheme="minorHAnsi"/>
                <w:color w:val="FF0000"/>
                <w:sz w:val="18"/>
                <w:szCs w:val="20"/>
              </w:rPr>
              <w:t>.</w:t>
            </w:r>
          </w:p>
          <w:p w14:paraId="45BDA749" w14:textId="77777777" w:rsidR="007D0FBD" w:rsidRPr="00623451" w:rsidRDefault="007D0FBD" w:rsidP="00975EBC">
            <w:pPr>
              <w:jc w:val="both"/>
              <w:rPr>
                <w:rFonts w:cstheme="minorHAnsi"/>
                <w:color w:val="FF0000"/>
                <w:sz w:val="18"/>
                <w:szCs w:val="20"/>
              </w:rPr>
            </w:pPr>
          </w:p>
          <w:p w14:paraId="6DFB3807" w14:textId="16CB7CB5" w:rsidR="007D0FBD" w:rsidRPr="00CB5F0E" w:rsidRDefault="007D0FBD" w:rsidP="00975EBC">
            <w:pPr>
              <w:rPr>
                <w:rFonts w:cstheme="minorHAnsi"/>
              </w:rPr>
            </w:pPr>
            <w:r w:rsidRPr="00623451">
              <w:rPr>
                <w:rFonts w:cstheme="minorHAnsi"/>
                <w:sz w:val="18"/>
                <w:szCs w:val="20"/>
              </w:rPr>
              <w:t xml:space="preserve">Signage may </w:t>
            </w:r>
            <w:r w:rsidR="00623451">
              <w:rPr>
                <w:rFonts w:cstheme="minorHAnsi"/>
                <w:sz w:val="18"/>
                <w:szCs w:val="20"/>
              </w:rPr>
              <w:t>need</w:t>
            </w:r>
            <w:r w:rsidRPr="00623451">
              <w:rPr>
                <w:rFonts w:cstheme="minorHAnsi"/>
                <w:sz w:val="18"/>
                <w:szCs w:val="20"/>
              </w:rPr>
              <w:t xml:space="preserve"> to be installed in common areas to limit numbers </w:t>
            </w:r>
            <w:r w:rsidR="0037545C">
              <w:rPr>
                <w:rFonts w:cstheme="minorHAnsi"/>
                <w:sz w:val="18"/>
                <w:szCs w:val="20"/>
              </w:rPr>
              <w:t>and</w:t>
            </w:r>
            <w:r w:rsidRPr="00623451">
              <w:rPr>
                <w:rFonts w:cstheme="minorHAnsi"/>
                <w:sz w:val="18"/>
                <w:szCs w:val="20"/>
              </w:rPr>
              <w:t xml:space="preserve"> reduce crowding in the workplace</w:t>
            </w:r>
            <w:r w:rsidR="00623451">
              <w:rPr>
                <w:rFonts w:cstheme="minorHAnsi"/>
                <w:sz w:val="18"/>
                <w:szCs w:val="20"/>
              </w:rPr>
              <w:t>.</w:t>
            </w:r>
          </w:p>
        </w:tc>
      </w:tr>
      <w:tr w:rsidR="007D0FBD" w:rsidRPr="002A1FA5" w14:paraId="64035EB3" w14:textId="77777777" w:rsidTr="00934802">
        <w:trPr>
          <w:trHeight w:val="698"/>
        </w:trPr>
        <w:tc>
          <w:tcPr>
            <w:tcW w:w="1365" w:type="dxa"/>
            <w:vAlign w:val="center"/>
          </w:tcPr>
          <w:p w14:paraId="7F2F79E0" w14:textId="29873754" w:rsidR="007D0FBD" w:rsidRPr="00975EBC" w:rsidRDefault="007D0FBD" w:rsidP="00975EBC">
            <w:pPr>
              <w:rPr>
                <w:rFonts w:cstheme="minorHAnsi"/>
                <w:sz w:val="18"/>
                <w:szCs w:val="18"/>
              </w:rPr>
            </w:pPr>
            <w:r w:rsidRPr="00975EBC">
              <w:rPr>
                <w:rFonts w:cstheme="minorHAnsi"/>
                <w:sz w:val="18"/>
                <w:szCs w:val="18"/>
              </w:rPr>
              <w:lastRenderedPageBreak/>
              <w:t>Cleaning activities</w:t>
            </w:r>
          </w:p>
        </w:tc>
        <w:tc>
          <w:tcPr>
            <w:tcW w:w="1418" w:type="dxa"/>
            <w:vAlign w:val="center"/>
          </w:tcPr>
          <w:p w14:paraId="436262BD" w14:textId="77777777" w:rsidR="007D0FBD" w:rsidRPr="00975EBC" w:rsidRDefault="007D0FBD" w:rsidP="00975EBC">
            <w:pPr>
              <w:rPr>
                <w:rFonts w:cstheme="minorHAnsi"/>
                <w:sz w:val="18"/>
                <w:szCs w:val="18"/>
              </w:rPr>
            </w:pPr>
            <w:r w:rsidRPr="00975EBC">
              <w:rPr>
                <w:rFonts w:cstheme="minorHAnsi"/>
                <w:sz w:val="18"/>
                <w:szCs w:val="18"/>
              </w:rPr>
              <w:t>Poor cleanliness leading to spread of coronavirus</w:t>
            </w:r>
          </w:p>
          <w:p w14:paraId="3072C29B" w14:textId="77777777" w:rsidR="007D0FBD" w:rsidRPr="00975EBC" w:rsidRDefault="007D0FBD" w:rsidP="00975EBC">
            <w:pPr>
              <w:rPr>
                <w:rFonts w:cstheme="minorHAnsi"/>
                <w:sz w:val="18"/>
                <w:szCs w:val="18"/>
              </w:rPr>
            </w:pPr>
          </w:p>
          <w:p w14:paraId="5B63768B" w14:textId="3DA074E6" w:rsidR="007D0FBD" w:rsidRPr="00975EBC" w:rsidRDefault="007D0FBD" w:rsidP="00975EBC">
            <w:pPr>
              <w:rPr>
                <w:rFonts w:cstheme="minorHAnsi"/>
                <w:sz w:val="18"/>
                <w:szCs w:val="18"/>
              </w:rPr>
            </w:pPr>
            <w:r w:rsidRPr="00975EBC">
              <w:rPr>
                <w:rFonts w:cstheme="minorHAnsi"/>
                <w:sz w:val="18"/>
                <w:szCs w:val="18"/>
              </w:rPr>
              <w:t>Cleaning process leading to cross-contamination</w:t>
            </w:r>
          </w:p>
        </w:tc>
        <w:tc>
          <w:tcPr>
            <w:tcW w:w="1372" w:type="dxa"/>
            <w:vAlign w:val="center"/>
          </w:tcPr>
          <w:p w14:paraId="4FB1650F" w14:textId="77777777" w:rsidR="007D0FBD" w:rsidRPr="00975EBC" w:rsidRDefault="007D0FBD" w:rsidP="00975EBC">
            <w:pPr>
              <w:rPr>
                <w:rFonts w:cstheme="minorHAnsi"/>
                <w:sz w:val="18"/>
                <w:szCs w:val="18"/>
              </w:rPr>
            </w:pPr>
            <w:r w:rsidRPr="00975EBC">
              <w:rPr>
                <w:rFonts w:cstheme="minorHAnsi"/>
                <w:sz w:val="18"/>
                <w:szCs w:val="18"/>
              </w:rPr>
              <w:t>Employees</w:t>
            </w:r>
          </w:p>
          <w:p w14:paraId="133A1E03" w14:textId="77777777" w:rsidR="007D0FBD" w:rsidRPr="00975EBC" w:rsidRDefault="007D0FBD" w:rsidP="00975EBC">
            <w:pPr>
              <w:rPr>
                <w:rFonts w:cstheme="minorHAnsi"/>
                <w:sz w:val="18"/>
                <w:szCs w:val="18"/>
              </w:rPr>
            </w:pPr>
            <w:r w:rsidRPr="00975EBC">
              <w:rPr>
                <w:rFonts w:cstheme="minorHAnsi"/>
                <w:sz w:val="18"/>
                <w:szCs w:val="18"/>
              </w:rPr>
              <w:t>Cleaners</w:t>
            </w:r>
          </w:p>
          <w:p w14:paraId="489962B7" w14:textId="77777777" w:rsidR="007D0FBD" w:rsidRPr="00975EBC" w:rsidRDefault="007D0FBD" w:rsidP="00975EBC">
            <w:pPr>
              <w:rPr>
                <w:rFonts w:cstheme="minorHAnsi"/>
                <w:sz w:val="18"/>
                <w:szCs w:val="18"/>
              </w:rPr>
            </w:pPr>
            <w:r w:rsidRPr="00975EBC">
              <w:rPr>
                <w:rFonts w:cstheme="minorHAnsi"/>
                <w:sz w:val="18"/>
                <w:szCs w:val="18"/>
              </w:rPr>
              <w:t>Contractors</w:t>
            </w:r>
          </w:p>
          <w:p w14:paraId="11C78931" w14:textId="4D56ED70" w:rsidR="007D0FBD" w:rsidRPr="00975EBC" w:rsidRDefault="007D0FBD" w:rsidP="00975EBC">
            <w:pPr>
              <w:rPr>
                <w:rFonts w:cstheme="minorHAnsi"/>
                <w:sz w:val="18"/>
                <w:szCs w:val="18"/>
              </w:rPr>
            </w:pPr>
            <w:r w:rsidRPr="00975EBC">
              <w:rPr>
                <w:rFonts w:cstheme="minorHAnsi"/>
                <w:sz w:val="18"/>
                <w:szCs w:val="18"/>
              </w:rPr>
              <w:t>Visitors</w:t>
            </w:r>
          </w:p>
        </w:tc>
        <w:tc>
          <w:tcPr>
            <w:tcW w:w="709" w:type="dxa"/>
            <w:vAlign w:val="center"/>
          </w:tcPr>
          <w:p w14:paraId="2EE6D659" w14:textId="52A24C3F" w:rsidR="007D0FBD" w:rsidRPr="005F270F" w:rsidRDefault="007D0FBD" w:rsidP="008D109F">
            <w:pPr>
              <w:jc w:val="center"/>
              <w:rPr>
                <w:rFonts w:cstheme="minorHAnsi"/>
                <w:szCs w:val="18"/>
              </w:rPr>
            </w:pPr>
            <w:r w:rsidRPr="005F270F">
              <w:rPr>
                <w:rFonts w:cstheme="minorHAnsi"/>
                <w:szCs w:val="18"/>
              </w:rPr>
              <w:t>5</w:t>
            </w:r>
          </w:p>
        </w:tc>
        <w:tc>
          <w:tcPr>
            <w:tcW w:w="660" w:type="dxa"/>
            <w:vAlign w:val="center"/>
          </w:tcPr>
          <w:p w14:paraId="68B9DAFD" w14:textId="3753E740" w:rsidR="007D0FBD" w:rsidRPr="005F270F" w:rsidRDefault="007D0FBD" w:rsidP="008D109F">
            <w:pPr>
              <w:jc w:val="center"/>
              <w:rPr>
                <w:rFonts w:cstheme="minorHAnsi"/>
                <w:szCs w:val="18"/>
              </w:rPr>
            </w:pPr>
            <w:r w:rsidRPr="005F270F">
              <w:rPr>
                <w:rFonts w:cstheme="minorHAnsi"/>
                <w:szCs w:val="18"/>
              </w:rPr>
              <w:t>5</w:t>
            </w:r>
          </w:p>
        </w:tc>
        <w:tc>
          <w:tcPr>
            <w:tcW w:w="761" w:type="dxa"/>
            <w:shd w:val="clear" w:color="auto" w:fill="FF0000"/>
            <w:vAlign w:val="center"/>
          </w:tcPr>
          <w:p w14:paraId="3D1300C4" w14:textId="28DB5E57" w:rsidR="007D0FBD" w:rsidRPr="005F270F" w:rsidRDefault="007D0FBD" w:rsidP="008D109F">
            <w:pPr>
              <w:jc w:val="center"/>
              <w:rPr>
                <w:rFonts w:cstheme="minorHAnsi"/>
                <w:szCs w:val="18"/>
              </w:rPr>
            </w:pPr>
            <w:r w:rsidRPr="005F270F">
              <w:rPr>
                <w:rFonts w:cstheme="minorHAnsi"/>
                <w:szCs w:val="18"/>
              </w:rPr>
              <w:t>25</w:t>
            </w:r>
          </w:p>
        </w:tc>
        <w:tc>
          <w:tcPr>
            <w:tcW w:w="4253" w:type="dxa"/>
            <w:vAlign w:val="center"/>
          </w:tcPr>
          <w:p w14:paraId="6C7FE830" w14:textId="61C9220E" w:rsidR="00DF3E32" w:rsidRPr="00975EBC" w:rsidRDefault="00DF3E32" w:rsidP="00975EBC">
            <w:pPr>
              <w:rPr>
                <w:rFonts w:cstheme="minorHAnsi"/>
                <w:sz w:val="18"/>
                <w:szCs w:val="18"/>
              </w:rPr>
            </w:pPr>
            <w:r>
              <w:rPr>
                <w:rFonts w:cstheme="minorHAnsi"/>
                <w:sz w:val="18"/>
                <w:szCs w:val="18"/>
              </w:rPr>
              <w:t>F</w:t>
            </w:r>
            <w:r w:rsidRPr="00DF3E32">
              <w:rPr>
                <w:rFonts w:cstheme="minorHAnsi"/>
                <w:sz w:val="18"/>
                <w:szCs w:val="18"/>
              </w:rPr>
              <w:t>requent cleaning of work areas and equipment between uses, using a product which is active against bacteria and viruses</w:t>
            </w:r>
            <w:r w:rsidR="008A5628">
              <w:rPr>
                <w:rFonts w:cstheme="minorHAnsi"/>
                <w:sz w:val="18"/>
                <w:szCs w:val="18"/>
              </w:rPr>
              <w:t>.</w:t>
            </w:r>
          </w:p>
          <w:p w14:paraId="0B1B7E85" w14:textId="77777777" w:rsidR="007D0FBD" w:rsidRPr="00975EBC" w:rsidRDefault="007D0FBD" w:rsidP="00975EBC">
            <w:pPr>
              <w:rPr>
                <w:rFonts w:cstheme="minorHAnsi"/>
                <w:sz w:val="18"/>
                <w:szCs w:val="18"/>
              </w:rPr>
            </w:pPr>
          </w:p>
          <w:p w14:paraId="38D16CBD" w14:textId="47E7701B" w:rsidR="007D0FBD" w:rsidRPr="00975EBC" w:rsidRDefault="007D0FBD" w:rsidP="00975EBC">
            <w:pPr>
              <w:rPr>
                <w:rFonts w:cstheme="minorHAnsi"/>
                <w:sz w:val="18"/>
                <w:szCs w:val="18"/>
              </w:rPr>
            </w:pPr>
            <w:r w:rsidRPr="00975EBC">
              <w:rPr>
                <w:rFonts w:cstheme="minorHAnsi"/>
                <w:sz w:val="18"/>
                <w:szCs w:val="18"/>
              </w:rPr>
              <w:t>A cleaning schedule should be designed</w:t>
            </w:r>
            <w:r w:rsidR="00234795">
              <w:rPr>
                <w:rFonts w:cstheme="minorHAnsi"/>
                <w:sz w:val="18"/>
                <w:szCs w:val="18"/>
              </w:rPr>
              <w:t>,</w:t>
            </w:r>
            <w:r w:rsidRPr="00975EBC">
              <w:rPr>
                <w:rFonts w:cstheme="minorHAnsi"/>
                <w:sz w:val="18"/>
                <w:szCs w:val="18"/>
              </w:rPr>
              <w:t xml:space="preserve"> and staff trained to implement the schedule</w:t>
            </w:r>
            <w:r w:rsidR="00234795">
              <w:rPr>
                <w:rFonts w:cstheme="minorHAnsi"/>
                <w:sz w:val="18"/>
                <w:szCs w:val="18"/>
              </w:rPr>
              <w:t xml:space="preserve"> (s</w:t>
            </w:r>
            <w:r w:rsidRPr="00975EBC">
              <w:rPr>
                <w:rFonts w:cstheme="minorHAnsi"/>
                <w:sz w:val="18"/>
                <w:szCs w:val="18"/>
              </w:rPr>
              <w:t xml:space="preserve">ee </w:t>
            </w:r>
            <w:r w:rsidR="00234795">
              <w:rPr>
                <w:rFonts w:cstheme="minorHAnsi"/>
                <w:sz w:val="18"/>
                <w:szCs w:val="18"/>
              </w:rPr>
              <w:t>Ellis Whittam’s D</w:t>
            </w:r>
            <w:r w:rsidRPr="00975EBC">
              <w:rPr>
                <w:rFonts w:cstheme="minorHAnsi"/>
                <w:sz w:val="18"/>
                <w:szCs w:val="18"/>
              </w:rPr>
              <w:t>aily Cleaning Checklist)</w:t>
            </w:r>
            <w:r w:rsidR="00234795">
              <w:rPr>
                <w:rFonts w:cstheme="minorHAnsi"/>
                <w:sz w:val="18"/>
                <w:szCs w:val="18"/>
              </w:rPr>
              <w:t>.</w:t>
            </w:r>
          </w:p>
          <w:p w14:paraId="55455FE2" w14:textId="77777777" w:rsidR="007D0FBD" w:rsidRPr="00975EBC" w:rsidRDefault="007D0FBD" w:rsidP="00975EBC">
            <w:pPr>
              <w:rPr>
                <w:rFonts w:cstheme="minorHAnsi"/>
                <w:sz w:val="18"/>
                <w:szCs w:val="18"/>
              </w:rPr>
            </w:pPr>
          </w:p>
          <w:p w14:paraId="617C370B" w14:textId="4C9DFA1A" w:rsidR="007D0FBD" w:rsidRPr="00975EBC" w:rsidRDefault="007D0FBD" w:rsidP="00975EBC">
            <w:pPr>
              <w:rPr>
                <w:rFonts w:cstheme="minorHAnsi"/>
                <w:sz w:val="18"/>
                <w:szCs w:val="18"/>
              </w:rPr>
            </w:pPr>
            <w:r w:rsidRPr="00975EBC">
              <w:rPr>
                <w:rFonts w:cstheme="minorHAnsi"/>
                <w:sz w:val="18"/>
                <w:szCs w:val="18"/>
              </w:rPr>
              <w:t>Frequent touch points identified and disinfected regularly</w:t>
            </w:r>
            <w:r w:rsidR="00234795">
              <w:rPr>
                <w:rFonts w:cstheme="minorHAnsi"/>
                <w:sz w:val="18"/>
                <w:szCs w:val="18"/>
              </w:rPr>
              <w:t>,</w:t>
            </w:r>
            <w:r w:rsidRPr="00975EBC">
              <w:rPr>
                <w:rFonts w:cstheme="minorHAnsi"/>
                <w:sz w:val="18"/>
                <w:szCs w:val="18"/>
              </w:rPr>
              <w:t xml:space="preserve"> including all objects and surfaces that are touched regularly </w:t>
            </w:r>
            <w:r w:rsidR="00DF3E32" w:rsidRPr="00DF3E32">
              <w:rPr>
                <w:rFonts w:cstheme="minorHAnsi"/>
                <w:sz w:val="18"/>
                <w:szCs w:val="18"/>
              </w:rPr>
              <w:t>door handles, other handles, keyboards, handheld devices and printers etc</w:t>
            </w:r>
            <w:r w:rsidRPr="00975EBC">
              <w:rPr>
                <w:rFonts w:cstheme="minorHAnsi"/>
                <w:sz w:val="18"/>
                <w:szCs w:val="18"/>
              </w:rPr>
              <w:t>.</w:t>
            </w:r>
          </w:p>
          <w:p w14:paraId="638537E6" w14:textId="77777777" w:rsidR="007D0FBD" w:rsidRPr="00975EBC" w:rsidRDefault="007D0FBD" w:rsidP="00975EBC">
            <w:pPr>
              <w:rPr>
                <w:rFonts w:cstheme="minorHAnsi"/>
                <w:sz w:val="18"/>
                <w:szCs w:val="18"/>
              </w:rPr>
            </w:pPr>
          </w:p>
          <w:p w14:paraId="755887F2" w14:textId="77777777" w:rsidR="007D0FBD" w:rsidRPr="00975EBC" w:rsidRDefault="007D0FBD" w:rsidP="00975EBC">
            <w:pPr>
              <w:rPr>
                <w:rFonts w:cstheme="minorHAnsi"/>
                <w:sz w:val="18"/>
                <w:szCs w:val="18"/>
              </w:rPr>
            </w:pPr>
            <w:r w:rsidRPr="00975EBC">
              <w:rPr>
                <w:rFonts w:cstheme="minorHAnsi"/>
                <w:sz w:val="18"/>
                <w:szCs w:val="18"/>
              </w:rPr>
              <w:t>Adequate disposal arrangements are made available for any additional waste created.</w:t>
            </w:r>
          </w:p>
          <w:p w14:paraId="60643EC8" w14:textId="77777777" w:rsidR="007D0FBD" w:rsidRPr="00975EBC" w:rsidRDefault="007D0FBD" w:rsidP="00975EBC">
            <w:pPr>
              <w:rPr>
                <w:rFonts w:cstheme="minorHAnsi"/>
                <w:sz w:val="18"/>
                <w:szCs w:val="18"/>
              </w:rPr>
            </w:pPr>
          </w:p>
          <w:p w14:paraId="00C95FD8" w14:textId="77777777" w:rsidR="007D0FBD" w:rsidRPr="00975EBC" w:rsidRDefault="007D0FBD" w:rsidP="00975EBC">
            <w:pPr>
              <w:rPr>
                <w:rFonts w:cstheme="minorHAnsi"/>
                <w:sz w:val="18"/>
                <w:szCs w:val="18"/>
              </w:rPr>
            </w:pPr>
            <w:r w:rsidRPr="00975EBC">
              <w:rPr>
                <w:rFonts w:cstheme="minorHAnsi"/>
                <w:sz w:val="18"/>
                <w:szCs w:val="18"/>
              </w:rPr>
              <w:t xml:space="preserve">Workspaces are to be kept clear and all waste frequently removed. </w:t>
            </w:r>
          </w:p>
          <w:p w14:paraId="486E8522" w14:textId="77777777" w:rsidR="007D0FBD" w:rsidRPr="00975EBC" w:rsidRDefault="007D0FBD" w:rsidP="00975EBC">
            <w:pPr>
              <w:rPr>
                <w:rFonts w:cstheme="minorHAnsi"/>
                <w:sz w:val="18"/>
                <w:szCs w:val="18"/>
              </w:rPr>
            </w:pPr>
          </w:p>
          <w:p w14:paraId="52F654E0" w14:textId="7AE2FA4C" w:rsidR="007D0FBD" w:rsidRPr="00975EBC" w:rsidRDefault="007D0FBD" w:rsidP="00975EBC">
            <w:pPr>
              <w:rPr>
                <w:rFonts w:cstheme="minorHAnsi"/>
                <w:sz w:val="18"/>
                <w:szCs w:val="18"/>
              </w:rPr>
            </w:pPr>
            <w:r w:rsidRPr="00975EBC">
              <w:rPr>
                <w:rFonts w:cstheme="minorHAnsi"/>
                <w:sz w:val="18"/>
                <w:szCs w:val="18"/>
              </w:rPr>
              <w:t>All personal belongings must be removed from work areas at the end of a shift,</w:t>
            </w:r>
            <w:r w:rsidR="002B69E8">
              <w:rPr>
                <w:rFonts w:cstheme="minorHAnsi"/>
                <w:sz w:val="18"/>
                <w:szCs w:val="18"/>
              </w:rPr>
              <w:t xml:space="preserve"> </w:t>
            </w:r>
            <w:r w:rsidR="00234795">
              <w:rPr>
                <w:rFonts w:cstheme="minorHAnsi"/>
                <w:sz w:val="18"/>
                <w:szCs w:val="18"/>
              </w:rPr>
              <w:t>e.g</w:t>
            </w:r>
            <w:r w:rsidRPr="00975EBC">
              <w:rPr>
                <w:rFonts w:cstheme="minorHAnsi"/>
                <w:sz w:val="18"/>
                <w:szCs w:val="18"/>
              </w:rPr>
              <w:t>. water bottles, mugs, station</w:t>
            </w:r>
            <w:r w:rsidR="00234795">
              <w:rPr>
                <w:rFonts w:cstheme="minorHAnsi"/>
                <w:sz w:val="18"/>
                <w:szCs w:val="18"/>
              </w:rPr>
              <w:t>e</w:t>
            </w:r>
            <w:r w:rsidRPr="00975EBC">
              <w:rPr>
                <w:rFonts w:cstheme="minorHAnsi"/>
                <w:sz w:val="18"/>
                <w:szCs w:val="18"/>
              </w:rPr>
              <w:t>ry</w:t>
            </w:r>
            <w:r w:rsidR="00234795">
              <w:rPr>
                <w:rFonts w:cstheme="minorHAnsi"/>
                <w:sz w:val="18"/>
                <w:szCs w:val="18"/>
              </w:rPr>
              <w:t>,</w:t>
            </w:r>
            <w:r w:rsidRPr="00975EBC">
              <w:rPr>
                <w:rFonts w:cstheme="minorHAnsi"/>
                <w:sz w:val="18"/>
                <w:szCs w:val="18"/>
              </w:rPr>
              <w:t xml:space="preserve"> etc.</w:t>
            </w:r>
          </w:p>
          <w:p w14:paraId="55648ABE" w14:textId="77777777" w:rsidR="007D0FBD" w:rsidRPr="00975EBC" w:rsidRDefault="007D0FBD" w:rsidP="00975EBC">
            <w:pPr>
              <w:rPr>
                <w:rFonts w:cstheme="minorHAnsi"/>
                <w:sz w:val="18"/>
                <w:szCs w:val="18"/>
              </w:rPr>
            </w:pPr>
          </w:p>
          <w:p w14:paraId="48562C94" w14:textId="71BA59DC" w:rsidR="007D0FBD" w:rsidRDefault="007D0FBD" w:rsidP="00975EBC">
            <w:pPr>
              <w:rPr>
                <w:rFonts w:cstheme="minorHAnsi"/>
                <w:sz w:val="18"/>
                <w:szCs w:val="18"/>
              </w:rPr>
            </w:pPr>
            <w:r w:rsidRPr="00975EBC">
              <w:rPr>
                <w:rFonts w:cstheme="minorHAnsi"/>
                <w:sz w:val="18"/>
                <w:szCs w:val="18"/>
              </w:rPr>
              <w:t xml:space="preserve">Undertake Ellis Whittam’s Daily Management </w:t>
            </w:r>
            <w:r w:rsidR="00234795">
              <w:rPr>
                <w:rFonts w:cstheme="minorHAnsi"/>
                <w:sz w:val="18"/>
                <w:szCs w:val="18"/>
              </w:rPr>
              <w:t>and</w:t>
            </w:r>
            <w:r w:rsidRPr="00975EBC">
              <w:rPr>
                <w:rFonts w:cstheme="minorHAnsi"/>
                <w:sz w:val="18"/>
                <w:szCs w:val="18"/>
              </w:rPr>
              <w:t xml:space="preserve"> Cleaning Checklists</w:t>
            </w:r>
            <w:r w:rsidR="00234795">
              <w:rPr>
                <w:rFonts w:cstheme="minorHAnsi"/>
                <w:sz w:val="18"/>
                <w:szCs w:val="18"/>
              </w:rPr>
              <w:t>.</w:t>
            </w:r>
          </w:p>
          <w:p w14:paraId="1D11256A" w14:textId="446DEE27" w:rsidR="00234795" w:rsidRPr="00975EBC" w:rsidRDefault="00234795" w:rsidP="00975EBC">
            <w:pPr>
              <w:rPr>
                <w:rFonts w:cstheme="minorHAnsi"/>
                <w:sz w:val="18"/>
                <w:szCs w:val="18"/>
              </w:rPr>
            </w:pPr>
          </w:p>
        </w:tc>
        <w:tc>
          <w:tcPr>
            <w:tcW w:w="708" w:type="dxa"/>
            <w:vAlign w:val="center"/>
          </w:tcPr>
          <w:p w14:paraId="35D50E8D" w14:textId="77777777" w:rsidR="007D0FBD" w:rsidRDefault="007D0FBD" w:rsidP="00975EBC">
            <w:pPr>
              <w:jc w:val="center"/>
              <w:rPr>
                <w:rFonts w:cstheme="minorHAnsi"/>
              </w:rPr>
            </w:pPr>
          </w:p>
        </w:tc>
        <w:tc>
          <w:tcPr>
            <w:tcW w:w="709" w:type="dxa"/>
            <w:vAlign w:val="center"/>
          </w:tcPr>
          <w:p w14:paraId="499C1628" w14:textId="27148F3F" w:rsidR="007D0FBD" w:rsidRPr="00CB5F0E" w:rsidRDefault="007D0FBD" w:rsidP="00975EBC">
            <w:pPr>
              <w:jc w:val="center"/>
              <w:rPr>
                <w:rFonts w:cstheme="minorHAnsi"/>
              </w:rPr>
            </w:pPr>
            <w:r>
              <w:rPr>
                <w:rFonts w:cstheme="minorHAnsi"/>
              </w:rPr>
              <w:t>5</w:t>
            </w:r>
          </w:p>
        </w:tc>
        <w:tc>
          <w:tcPr>
            <w:tcW w:w="656" w:type="dxa"/>
            <w:shd w:val="clear" w:color="auto" w:fill="auto"/>
            <w:vAlign w:val="center"/>
          </w:tcPr>
          <w:p w14:paraId="040ADBB2" w14:textId="77777777" w:rsidR="007D0FBD" w:rsidRPr="00234795" w:rsidRDefault="007D0FBD" w:rsidP="00975EBC">
            <w:pPr>
              <w:jc w:val="center"/>
              <w:rPr>
                <w:rFonts w:cstheme="minorHAnsi"/>
                <w:sz w:val="18"/>
              </w:rPr>
            </w:pPr>
          </w:p>
        </w:tc>
        <w:tc>
          <w:tcPr>
            <w:tcW w:w="3313" w:type="dxa"/>
            <w:vAlign w:val="center"/>
          </w:tcPr>
          <w:p w14:paraId="7C57D131" w14:textId="77777777" w:rsidR="007D0FBD" w:rsidRDefault="007D0FBD" w:rsidP="00975EBC">
            <w:pPr>
              <w:rPr>
                <w:rFonts w:cstheme="minorHAnsi"/>
                <w:sz w:val="18"/>
                <w:szCs w:val="20"/>
              </w:rPr>
            </w:pPr>
            <w:r w:rsidRPr="00234795">
              <w:rPr>
                <w:rFonts w:cstheme="minorHAnsi"/>
                <w:sz w:val="18"/>
                <w:szCs w:val="20"/>
              </w:rPr>
              <w:t>Consider provision of additional waste facilities and more frequent rubbish collection.</w:t>
            </w:r>
          </w:p>
          <w:p w14:paraId="5A459A2E" w14:textId="77777777" w:rsidR="0050164C" w:rsidRDefault="0050164C" w:rsidP="00975EBC">
            <w:pPr>
              <w:rPr>
                <w:rFonts w:cstheme="minorHAnsi"/>
                <w:sz w:val="18"/>
                <w:szCs w:val="20"/>
              </w:rPr>
            </w:pPr>
          </w:p>
          <w:p w14:paraId="7F6DBD09" w14:textId="77777777" w:rsidR="0050164C" w:rsidRPr="008D109F" w:rsidRDefault="0050164C" w:rsidP="0050164C">
            <w:pPr>
              <w:rPr>
                <w:color w:val="FF0000"/>
                <w:sz w:val="18"/>
                <w:szCs w:val="18"/>
              </w:rPr>
            </w:pPr>
            <w:r w:rsidRPr="008D109F">
              <w:rPr>
                <w:color w:val="FF0000"/>
                <w:sz w:val="18"/>
                <w:szCs w:val="18"/>
              </w:rPr>
              <w:t>Minimise the risk of transmission in changing rooms and showers by:</w:t>
            </w:r>
          </w:p>
          <w:p w14:paraId="2FF9F92F" w14:textId="77777777" w:rsidR="0050164C" w:rsidRPr="008D109F" w:rsidRDefault="0050164C" w:rsidP="0050164C">
            <w:pPr>
              <w:rPr>
                <w:color w:val="FF0000"/>
                <w:sz w:val="18"/>
                <w:szCs w:val="18"/>
              </w:rPr>
            </w:pPr>
          </w:p>
          <w:p w14:paraId="78D188B7" w14:textId="77777777" w:rsidR="008A5628" w:rsidRPr="008A5628" w:rsidRDefault="008A5628" w:rsidP="008A5628">
            <w:pPr>
              <w:pStyle w:val="ListParagraph"/>
              <w:numPr>
                <w:ilvl w:val="0"/>
                <w:numId w:val="33"/>
              </w:numPr>
              <w:ind w:left="129" w:hanging="142"/>
              <w:rPr>
                <w:sz w:val="18"/>
                <w:szCs w:val="18"/>
              </w:rPr>
            </w:pPr>
            <w:r>
              <w:rPr>
                <w:color w:val="FF0000"/>
                <w:sz w:val="18"/>
                <w:szCs w:val="18"/>
              </w:rPr>
              <w:t>W</w:t>
            </w:r>
            <w:r w:rsidR="0050164C" w:rsidRPr="008D109F">
              <w:rPr>
                <w:color w:val="FF0000"/>
                <w:sz w:val="18"/>
                <w:szCs w:val="18"/>
              </w:rPr>
              <w:t>here shower and changing facilities are required, setting clear use and cleaning guidance for showers, lockers and changing rooms to ensure they are kept clean and clear of personal items and that physical (social) distancing is achieved as much as possible</w:t>
            </w:r>
            <w:r>
              <w:rPr>
                <w:color w:val="FF0000"/>
                <w:sz w:val="18"/>
                <w:szCs w:val="18"/>
              </w:rPr>
              <w:t>; and</w:t>
            </w:r>
          </w:p>
          <w:p w14:paraId="2F9AE301" w14:textId="3094679E" w:rsidR="0050164C" w:rsidRPr="008D109F" w:rsidRDefault="008A5628" w:rsidP="008A5628">
            <w:pPr>
              <w:pStyle w:val="ListParagraph"/>
              <w:numPr>
                <w:ilvl w:val="0"/>
                <w:numId w:val="33"/>
              </w:numPr>
              <w:ind w:left="129" w:hanging="142"/>
              <w:rPr>
                <w:sz w:val="18"/>
                <w:szCs w:val="18"/>
              </w:rPr>
            </w:pPr>
            <w:r>
              <w:rPr>
                <w:color w:val="FF0000"/>
                <w:sz w:val="18"/>
                <w:szCs w:val="18"/>
              </w:rPr>
              <w:t>I</w:t>
            </w:r>
            <w:r w:rsidR="0050164C" w:rsidRPr="008D109F">
              <w:rPr>
                <w:color w:val="FF0000"/>
                <w:sz w:val="18"/>
                <w:szCs w:val="18"/>
              </w:rPr>
              <w:t>ntroducing enhanced cleaning of all facilities regularly during the day and at the end of the day</w:t>
            </w:r>
            <w:r>
              <w:rPr>
                <w:color w:val="FF0000"/>
                <w:sz w:val="18"/>
                <w:szCs w:val="18"/>
              </w:rPr>
              <w:t>.</w:t>
            </w:r>
          </w:p>
        </w:tc>
      </w:tr>
      <w:tr w:rsidR="00EE362B" w:rsidRPr="002F2A80" w14:paraId="03B09529" w14:textId="77777777" w:rsidTr="00934802">
        <w:trPr>
          <w:trHeight w:val="698"/>
        </w:trPr>
        <w:tc>
          <w:tcPr>
            <w:tcW w:w="1365" w:type="dxa"/>
            <w:vAlign w:val="center"/>
          </w:tcPr>
          <w:p w14:paraId="00EBAEBB" w14:textId="4812676B" w:rsidR="00EE362B" w:rsidRPr="00975EBC" w:rsidRDefault="00EE362B" w:rsidP="00EE362B">
            <w:pPr>
              <w:rPr>
                <w:rFonts w:cstheme="minorHAnsi"/>
                <w:sz w:val="18"/>
                <w:szCs w:val="18"/>
              </w:rPr>
            </w:pPr>
            <w:r w:rsidRPr="00975EBC">
              <w:rPr>
                <w:rFonts w:cstheme="minorHAnsi"/>
                <w:sz w:val="18"/>
                <w:szCs w:val="18"/>
              </w:rPr>
              <w:t xml:space="preserve">Maintaining </w:t>
            </w:r>
            <w:r>
              <w:rPr>
                <w:rFonts w:cstheme="minorHAnsi"/>
                <w:sz w:val="18"/>
                <w:szCs w:val="18"/>
              </w:rPr>
              <w:t>employee health and wellbeing</w:t>
            </w:r>
          </w:p>
        </w:tc>
        <w:tc>
          <w:tcPr>
            <w:tcW w:w="1418" w:type="dxa"/>
            <w:vAlign w:val="center"/>
          </w:tcPr>
          <w:p w14:paraId="5EC42075" w14:textId="05164A31" w:rsidR="00EE362B" w:rsidRDefault="00EE362B" w:rsidP="00EE362B">
            <w:pPr>
              <w:rPr>
                <w:rFonts w:cstheme="minorHAnsi"/>
                <w:sz w:val="18"/>
                <w:szCs w:val="18"/>
              </w:rPr>
            </w:pPr>
            <w:r w:rsidRPr="00975EBC">
              <w:rPr>
                <w:rFonts w:cstheme="minorHAnsi"/>
                <w:sz w:val="18"/>
                <w:szCs w:val="18"/>
              </w:rPr>
              <w:t>Poor health leading to illness</w:t>
            </w:r>
          </w:p>
          <w:p w14:paraId="4328F6DE" w14:textId="77777777" w:rsidR="00EE362B" w:rsidRPr="00975EBC" w:rsidRDefault="00EE362B" w:rsidP="00EE362B">
            <w:pPr>
              <w:rPr>
                <w:rFonts w:cstheme="minorHAnsi"/>
                <w:sz w:val="18"/>
                <w:szCs w:val="18"/>
              </w:rPr>
            </w:pPr>
          </w:p>
          <w:p w14:paraId="110D07BB" w14:textId="741EDAFD" w:rsidR="00EE362B" w:rsidRPr="00975EBC" w:rsidRDefault="00EE362B" w:rsidP="00EE362B">
            <w:pPr>
              <w:rPr>
                <w:rFonts w:cstheme="minorHAnsi"/>
                <w:sz w:val="18"/>
                <w:szCs w:val="18"/>
              </w:rPr>
            </w:pPr>
            <w:r w:rsidRPr="00975EBC">
              <w:rPr>
                <w:rFonts w:cstheme="minorHAnsi"/>
                <w:sz w:val="18"/>
                <w:szCs w:val="18"/>
              </w:rPr>
              <w:t>Exposure at work to coronavirus leading to illness</w:t>
            </w:r>
          </w:p>
        </w:tc>
        <w:tc>
          <w:tcPr>
            <w:tcW w:w="1372" w:type="dxa"/>
            <w:vAlign w:val="center"/>
          </w:tcPr>
          <w:p w14:paraId="7703EB2A" w14:textId="1849A7DD" w:rsidR="00EE362B" w:rsidRPr="00975EBC" w:rsidRDefault="00EE362B" w:rsidP="00EE362B">
            <w:pPr>
              <w:rPr>
                <w:rFonts w:cstheme="minorHAnsi"/>
                <w:sz w:val="18"/>
                <w:szCs w:val="18"/>
              </w:rPr>
            </w:pPr>
            <w:r w:rsidRPr="00975EBC">
              <w:rPr>
                <w:rFonts w:cstheme="minorHAnsi"/>
                <w:sz w:val="18"/>
                <w:szCs w:val="18"/>
              </w:rPr>
              <w:t>Employees</w:t>
            </w:r>
          </w:p>
        </w:tc>
        <w:tc>
          <w:tcPr>
            <w:tcW w:w="709" w:type="dxa"/>
            <w:vAlign w:val="center"/>
          </w:tcPr>
          <w:p w14:paraId="6C61A849" w14:textId="362449A9" w:rsidR="00EE362B" w:rsidRPr="005F270F" w:rsidRDefault="00EE362B" w:rsidP="008D109F">
            <w:pPr>
              <w:jc w:val="center"/>
              <w:rPr>
                <w:rFonts w:cstheme="minorHAnsi"/>
                <w:szCs w:val="18"/>
              </w:rPr>
            </w:pPr>
            <w:r w:rsidRPr="005F270F">
              <w:rPr>
                <w:rFonts w:cstheme="minorHAnsi"/>
                <w:szCs w:val="18"/>
              </w:rPr>
              <w:t>5</w:t>
            </w:r>
          </w:p>
        </w:tc>
        <w:tc>
          <w:tcPr>
            <w:tcW w:w="660" w:type="dxa"/>
            <w:vAlign w:val="center"/>
          </w:tcPr>
          <w:p w14:paraId="7981E670" w14:textId="292AA174" w:rsidR="00EE362B" w:rsidRPr="005F270F" w:rsidRDefault="00EE362B" w:rsidP="008D109F">
            <w:pPr>
              <w:jc w:val="center"/>
              <w:rPr>
                <w:rFonts w:cstheme="minorHAnsi"/>
                <w:szCs w:val="18"/>
              </w:rPr>
            </w:pPr>
            <w:r w:rsidRPr="005F270F">
              <w:rPr>
                <w:rFonts w:cstheme="minorHAnsi"/>
                <w:szCs w:val="18"/>
              </w:rPr>
              <w:t>5</w:t>
            </w:r>
          </w:p>
        </w:tc>
        <w:tc>
          <w:tcPr>
            <w:tcW w:w="761" w:type="dxa"/>
            <w:shd w:val="clear" w:color="auto" w:fill="FF0000"/>
            <w:vAlign w:val="center"/>
          </w:tcPr>
          <w:p w14:paraId="07724283" w14:textId="63809670" w:rsidR="00EE362B" w:rsidRPr="005F270F" w:rsidRDefault="00EE362B" w:rsidP="008D109F">
            <w:pPr>
              <w:jc w:val="center"/>
              <w:rPr>
                <w:rFonts w:cstheme="minorHAnsi"/>
                <w:szCs w:val="18"/>
              </w:rPr>
            </w:pPr>
            <w:r w:rsidRPr="005F270F">
              <w:rPr>
                <w:rFonts w:cstheme="minorHAnsi"/>
                <w:szCs w:val="18"/>
              </w:rPr>
              <w:t>25</w:t>
            </w:r>
          </w:p>
        </w:tc>
        <w:tc>
          <w:tcPr>
            <w:tcW w:w="4253" w:type="dxa"/>
            <w:vAlign w:val="center"/>
          </w:tcPr>
          <w:p w14:paraId="1119A2E0" w14:textId="77777777" w:rsidR="00EE362B" w:rsidRPr="00975EBC" w:rsidRDefault="00EE362B" w:rsidP="00EE362B">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1F8A266C" w14:textId="77777777" w:rsidR="00EE362B" w:rsidRPr="00975EBC" w:rsidRDefault="00EE362B" w:rsidP="00EE362B">
            <w:pPr>
              <w:jc w:val="both"/>
              <w:rPr>
                <w:rFonts w:cstheme="minorHAnsi"/>
                <w:sz w:val="18"/>
                <w:szCs w:val="18"/>
              </w:rPr>
            </w:pPr>
          </w:p>
          <w:p w14:paraId="11F0B5CF" w14:textId="77777777" w:rsidR="00EE362B" w:rsidRPr="00975EBC" w:rsidRDefault="00EE362B" w:rsidP="00EE362B">
            <w:pPr>
              <w:jc w:val="both"/>
              <w:rPr>
                <w:rFonts w:cstheme="minorHAnsi"/>
                <w:sz w:val="18"/>
                <w:szCs w:val="18"/>
              </w:rPr>
            </w:pPr>
            <w:r w:rsidRPr="00975EBC">
              <w:rPr>
                <w:rFonts w:cstheme="minorHAnsi"/>
                <w:sz w:val="18"/>
                <w:szCs w:val="18"/>
              </w:rPr>
              <w:t xml:space="preserve">Employees living in vulnerable or shielded households </w:t>
            </w:r>
            <w:r>
              <w:rPr>
                <w:rFonts w:cstheme="minorHAnsi"/>
                <w:sz w:val="18"/>
                <w:szCs w:val="18"/>
              </w:rPr>
              <w:t xml:space="preserve">are </w:t>
            </w:r>
            <w:r w:rsidRPr="00975EBC">
              <w:rPr>
                <w:rFonts w:cstheme="minorHAnsi"/>
                <w:sz w:val="18"/>
                <w:szCs w:val="18"/>
              </w:rPr>
              <w:t>only expected to return when new safe working environment measures have been fully tested and a return to onsite work is consistent with individual medical advice</w:t>
            </w:r>
            <w:r>
              <w:rPr>
                <w:rFonts w:cstheme="minorHAnsi"/>
                <w:sz w:val="18"/>
                <w:szCs w:val="18"/>
              </w:rPr>
              <w:t>.</w:t>
            </w:r>
          </w:p>
          <w:p w14:paraId="5A7B7EFE" w14:textId="77777777" w:rsidR="00EE362B" w:rsidRPr="00975EBC" w:rsidRDefault="00EE362B" w:rsidP="00EE362B">
            <w:pPr>
              <w:jc w:val="both"/>
              <w:rPr>
                <w:rFonts w:cstheme="minorHAnsi"/>
                <w:sz w:val="18"/>
                <w:szCs w:val="18"/>
              </w:rPr>
            </w:pPr>
          </w:p>
          <w:p w14:paraId="4EC3CA56" w14:textId="77777777" w:rsidR="00EE362B" w:rsidRPr="00975EBC" w:rsidRDefault="00EE362B" w:rsidP="00EE362B">
            <w:pPr>
              <w:jc w:val="both"/>
              <w:rPr>
                <w:rFonts w:cstheme="minorHAnsi"/>
                <w:sz w:val="18"/>
                <w:szCs w:val="18"/>
              </w:rPr>
            </w:pPr>
            <w:r w:rsidRPr="00975EBC">
              <w:rPr>
                <w:rFonts w:cstheme="minorHAnsi"/>
                <w:sz w:val="18"/>
                <w:szCs w:val="18"/>
              </w:rPr>
              <w:t xml:space="preserve">Extremely </w:t>
            </w:r>
            <w:r>
              <w:rPr>
                <w:rFonts w:cstheme="minorHAnsi"/>
                <w:sz w:val="18"/>
                <w:szCs w:val="18"/>
              </w:rPr>
              <w:t>c</w:t>
            </w:r>
            <w:r w:rsidRPr="00975EBC">
              <w:rPr>
                <w:rFonts w:cstheme="minorHAnsi"/>
                <w:sz w:val="18"/>
                <w:szCs w:val="18"/>
              </w:rPr>
              <w:t xml:space="preserve">linically </w:t>
            </w:r>
            <w:r>
              <w:rPr>
                <w:rFonts w:cstheme="minorHAnsi"/>
                <w:sz w:val="18"/>
                <w:szCs w:val="18"/>
              </w:rPr>
              <w:t>v</w:t>
            </w:r>
            <w:r w:rsidRPr="00975EBC">
              <w:rPr>
                <w:rFonts w:cstheme="minorHAnsi"/>
                <w:sz w:val="18"/>
                <w:szCs w:val="18"/>
              </w:rPr>
              <w:t xml:space="preserve">ulnerable </w:t>
            </w:r>
            <w:r>
              <w:rPr>
                <w:rFonts w:cstheme="minorHAnsi"/>
                <w:sz w:val="18"/>
                <w:szCs w:val="18"/>
              </w:rPr>
              <w:t>p</w:t>
            </w:r>
            <w:r w:rsidRPr="00975EBC">
              <w:rPr>
                <w:rFonts w:cstheme="minorHAnsi"/>
                <w:sz w:val="18"/>
                <w:szCs w:val="18"/>
              </w:rPr>
              <w:t xml:space="preserve">eople to follow the relevant </w:t>
            </w:r>
            <w:hyperlink r:id="rId13" w:history="1">
              <w:r w:rsidRPr="00975EBC">
                <w:rPr>
                  <w:rStyle w:val="Hyperlink"/>
                  <w:rFonts w:cstheme="minorHAnsi"/>
                  <w:sz w:val="18"/>
                  <w:szCs w:val="18"/>
                </w:rPr>
                <w:t>shielding guidance</w:t>
              </w:r>
            </w:hyperlink>
            <w:r>
              <w:rPr>
                <w:rFonts w:cstheme="minorHAnsi"/>
                <w:sz w:val="18"/>
                <w:szCs w:val="18"/>
              </w:rPr>
              <w:t>.</w:t>
            </w:r>
            <w:r w:rsidRPr="00ED7D8D" w:rsidDel="00D35F34">
              <w:rPr>
                <w:rFonts w:cstheme="minorHAnsi"/>
                <w:color w:val="0000FF"/>
                <w:sz w:val="18"/>
                <w:szCs w:val="18"/>
                <w:u w:val="single"/>
              </w:rPr>
              <w:t xml:space="preserve"> </w:t>
            </w:r>
          </w:p>
          <w:p w14:paraId="48362CF1" w14:textId="77777777" w:rsidR="00EE362B" w:rsidRPr="00975EBC" w:rsidRDefault="00EE362B" w:rsidP="00EE362B">
            <w:pPr>
              <w:jc w:val="both"/>
              <w:rPr>
                <w:rFonts w:cstheme="minorHAnsi"/>
                <w:sz w:val="18"/>
                <w:szCs w:val="18"/>
              </w:rPr>
            </w:pPr>
          </w:p>
          <w:p w14:paraId="61670260" w14:textId="33678926" w:rsidR="00EE362B" w:rsidRDefault="00EE362B" w:rsidP="00EE362B">
            <w:pPr>
              <w:jc w:val="both"/>
              <w:rPr>
                <w:rFonts w:cstheme="minorHAnsi"/>
                <w:sz w:val="18"/>
                <w:szCs w:val="18"/>
              </w:rPr>
            </w:pPr>
            <w:r w:rsidRPr="00975EBC">
              <w:rPr>
                <w:rFonts w:cstheme="minorHAnsi"/>
                <w:sz w:val="18"/>
                <w:szCs w:val="18"/>
              </w:rPr>
              <w:t xml:space="preserve">Employees encouraged to access mental health </w:t>
            </w:r>
            <w:r>
              <w:rPr>
                <w:rFonts w:cstheme="minorHAnsi"/>
                <w:sz w:val="18"/>
                <w:szCs w:val="18"/>
              </w:rPr>
              <w:t>and</w:t>
            </w:r>
            <w:r w:rsidRPr="00975EBC">
              <w:rPr>
                <w:rFonts w:cstheme="minorHAnsi"/>
                <w:sz w:val="18"/>
                <w:szCs w:val="18"/>
              </w:rPr>
              <w:t xml:space="preserve"> wellbeing support through employer and/or from </w:t>
            </w:r>
            <w:hyperlink r:id="rId14" w:history="1">
              <w:r w:rsidRPr="00975EBC">
                <w:rPr>
                  <w:rStyle w:val="Hyperlink"/>
                  <w:rFonts w:cstheme="minorHAnsi"/>
                  <w:sz w:val="18"/>
                  <w:szCs w:val="18"/>
                </w:rPr>
                <w:t>NHS Inform</w:t>
              </w:r>
            </w:hyperlink>
            <w:r w:rsidRPr="00975EBC">
              <w:rPr>
                <w:rFonts w:cstheme="minorHAnsi"/>
                <w:sz w:val="18"/>
                <w:szCs w:val="18"/>
              </w:rPr>
              <w:t>, </w:t>
            </w:r>
            <w:hyperlink r:id="rId15" w:history="1">
              <w:r w:rsidRPr="00975EBC">
                <w:rPr>
                  <w:rStyle w:val="Hyperlink"/>
                  <w:rFonts w:cstheme="minorHAnsi"/>
                  <w:sz w:val="18"/>
                  <w:szCs w:val="18"/>
                </w:rPr>
                <w:t>Breathing Space</w:t>
              </w:r>
            </w:hyperlink>
            <w:r w:rsidRPr="00975EBC">
              <w:rPr>
                <w:rFonts w:cstheme="minorHAnsi"/>
                <w:sz w:val="18"/>
                <w:szCs w:val="18"/>
              </w:rPr>
              <w:t>, the </w:t>
            </w:r>
            <w:hyperlink r:id="rId16"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17" w:history="1">
              <w:r w:rsidRPr="00975EBC">
                <w:rPr>
                  <w:rStyle w:val="Hyperlink"/>
                  <w:rFonts w:cstheme="minorHAnsi"/>
                  <w:sz w:val="18"/>
                  <w:szCs w:val="18"/>
                </w:rPr>
                <w:t>Samaritans Scotland</w:t>
              </w:r>
            </w:hyperlink>
            <w:r w:rsidR="00201C3F">
              <w:rPr>
                <w:rFonts w:cstheme="minorHAnsi"/>
                <w:sz w:val="18"/>
                <w:szCs w:val="18"/>
              </w:rPr>
              <w:t>.</w:t>
            </w:r>
            <w:r w:rsidRPr="00975EBC">
              <w:rPr>
                <w:rFonts w:cstheme="minorHAnsi"/>
                <w:sz w:val="18"/>
                <w:szCs w:val="18"/>
              </w:rPr>
              <w:t xml:space="preserve">  </w:t>
            </w:r>
          </w:p>
          <w:p w14:paraId="47D2FB22" w14:textId="77777777" w:rsidR="00EE362B" w:rsidRPr="00975EBC" w:rsidRDefault="00EE362B" w:rsidP="00EE362B">
            <w:pPr>
              <w:jc w:val="both"/>
              <w:rPr>
                <w:rFonts w:cstheme="minorHAnsi"/>
                <w:sz w:val="18"/>
                <w:szCs w:val="18"/>
              </w:rPr>
            </w:pPr>
          </w:p>
          <w:p w14:paraId="49354E76" w14:textId="77777777" w:rsidR="00EE362B" w:rsidRDefault="00EE362B" w:rsidP="00EE362B">
            <w:pPr>
              <w:rPr>
                <w:rFonts w:cstheme="minorHAnsi"/>
                <w:sz w:val="18"/>
                <w:szCs w:val="18"/>
              </w:rPr>
            </w:pPr>
            <w:r w:rsidRPr="00975EBC">
              <w:rPr>
                <w:rFonts w:cstheme="minorHAnsi"/>
                <w:sz w:val="18"/>
                <w:szCs w:val="18"/>
              </w:rPr>
              <w:t xml:space="preserve">Employees encouraged to travel to work through other methods away from public transport (where possible) e.g. cycling, </w:t>
            </w:r>
            <w:r>
              <w:rPr>
                <w:rFonts w:cstheme="minorHAnsi"/>
                <w:sz w:val="18"/>
                <w:szCs w:val="18"/>
              </w:rPr>
              <w:t xml:space="preserve">using </w:t>
            </w:r>
            <w:r w:rsidRPr="00975EBC">
              <w:rPr>
                <w:rFonts w:cstheme="minorHAnsi"/>
                <w:sz w:val="18"/>
                <w:szCs w:val="18"/>
              </w:rPr>
              <w:t>their own car, family member drop-off</w:t>
            </w:r>
            <w:r>
              <w:rPr>
                <w:rFonts w:cstheme="minorHAnsi"/>
                <w:sz w:val="18"/>
                <w:szCs w:val="18"/>
              </w:rPr>
              <w:t>,</w:t>
            </w:r>
            <w:r w:rsidRPr="00975EBC">
              <w:rPr>
                <w:rFonts w:cstheme="minorHAnsi"/>
                <w:sz w:val="18"/>
                <w:szCs w:val="18"/>
              </w:rPr>
              <w:t xml:space="preserve"> etc.</w:t>
            </w:r>
          </w:p>
          <w:p w14:paraId="46F796E6" w14:textId="4AA8CFB6" w:rsidR="009E5489" w:rsidRPr="00975EBC" w:rsidRDefault="009E5489" w:rsidP="00EE362B">
            <w:pPr>
              <w:rPr>
                <w:rFonts w:cstheme="minorHAnsi"/>
                <w:sz w:val="18"/>
                <w:szCs w:val="18"/>
              </w:rPr>
            </w:pPr>
          </w:p>
        </w:tc>
        <w:tc>
          <w:tcPr>
            <w:tcW w:w="708" w:type="dxa"/>
          </w:tcPr>
          <w:p w14:paraId="2364DD68" w14:textId="77777777" w:rsidR="00EE362B" w:rsidRDefault="00EE362B" w:rsidP="00EE362B">
            <w:pPr>
              <w:jc w:val="center"/>
              <w:rPr>
                <w:rFonts w:cstheme="minorHAnsi"/>
              </w:rPr>
            </w:pPr>
          </w:p>
        </w:tc>
        <w:tc>
          <w:tcPr>
            <w:tcW w:w="709" w:type="dxa"/>
          </w:tcPr>
          <w:p w14:paraId="418B86A8" w14:textId="77777777" w:rsidR="00EE362B" w:rsidRDefault="00EE362B" w:rsidP="00EE362B">
            <w:pPr>
              <w:jc w:val="center"/>
              <w:rPr>
                <w:rFonts w:cstheme="minorHAnsi"/>
              </w:rPr>
            </w:pPr>
          </w:p>
          <w:p w14:paraId="10A731D0" w14:textId="77777777" w:rsidR="00EE362B" w:rsidRDefault="00EE362B" w:rsidP="00EE362B">
            <w:pPr>
              <w:jc w:val="center"/>
              <w:rPr>
                <w:rFonts w:cstheme="minorHAnsi"/>
              </w:rPr>
            </w:pPr>
          </w:p>
          <w:p w14:paraId="12310347" w14:textId="77777777" w:rsidR="00EE362B" w:rsidRDefault="00EE362B" w:rsidP="00EE362B">
            <w:pPr>
              <w:jc w:val="center"/>
              <w:rPr>
                <w:rFonts w:cstheme="minorHAnsi"/>
              </w:rPr>
            </w:pPr>
          </w:p>
          <w:p w14:paraId="1EA11991" w14:textId="77777777" w:rsidR="00EE362B" w:rsidRDefault="00EE362B" w:rsidP="00EE362B">
            <w:pPr>
              <w:jc w:val="center"/>
              <w:rPr>
                <w:rFonts w:cstheme="minorHAnsi"/>
              </w:rPr>
            </w:pPr>
          </w:p>
          <w:p w14:paraId="39D992CD" w14:textId="77777777" w:rsidR="00EE362B" w:rsidRDefault="00EE362B" w:rsidP="00EE362B">
            <w:pPr>
              <w:jc w:val="center"/>
              <w:rPr>
                <w:rFonts w:cstheme="minorHAnsi"/>
              </w:rPr>
            </w:pPr>
          </w:p>
          <w:p w14:paraId="6AC0CB8B" w14:textId="77777777" w:rsidR="00EE362B" w:rsidRDefault="00EE362B" w:rsidP="00EE362B">
            <w:pPr>
              <w:jc w:val="center"/>
              <w:rPr>
                <w:rFonts w:cstheme="minorHAnsi"/>
              </w:rPr>
            </w:pPr>
          </w:p>
          <w:p w14:paraId="17E30ECE" w14:textId="77777777" w:rsidR="00EE362B" w:rsidRDefault="00EE362B" w:rsidP="00EE362B">
            <w:pPr>
              <w:jc w:val="center"/>
              <w:rPr>
                <w:rFonts w:cstheme="minorHAnsi"/>
              </w:rPr>
            </w:pPr>
          </w:p>
          <w:p w14:paraId="49767CBB" w14:textId="77777777" w:rsidR="00EE362B" w:rsidRDefault="00EE362B" w:rsidP="00EE362B">
            <w:pPr>
              <w:jc w:val="center"/>
              <w:rPr>
                <w:rFonts w:cstheme="minorHAnsi"/>
              </w:rPr>
            </w:pPr>
          </w:p>
          <w:p w14:paraId="6F8EAF2D" w14:textId="5E9AAEAC" w:rsidR="00EE362B" w:rsidRDefault="00EE362B" w:rsidP="00EE362B">
            <w:pPr>
              <w:jc w:val="center"/>
              <w:rPr>
                <w:rFonts w:cstheme="minorHAnsi"/>
              </w:rPr>
            </w:pPr>
            <w:r>
              <w:rPr>
                <w:rFonts w:cstheme="minorHAnsi"/>
              </w:rPr>
              <w:t>5</w:t>
            </w:r>
          </w:p>
        </w:tc>
        <w:tc>
          <w:tcPr>
            <w:tcW w:w="656" w:type="dxa"/>
          </w:tcPr>
          <w:p w14:paraId="4FE34DBA" w14:textId="77777777" w:rsidR="00EE362B" w:rsidRPr="00CB5F0E" w:rsidRDefault="00EE362B" w:rsidP="00EE362B">
            <w:pPr>
              <w:jc w:val="center"/>
              <w:rPr>
                <w:rFonts w:cstheme="minorHAnsi"/>
              </w:rPr>
            </w:pPr>
          </w:p>
        </w:tc>
        <w:tc>
          <w:tcPr>
            <w:tcW w:w="3313" w:type="dxa"/>
            <w:vAlign w:val="center"/>
          </w:tcPr>
          <w:p w14:paraId="5E29C67D" w14:textId="15595C80" w:rsidR="00EE362B" w:rsidRPr="00F641F6" w:rsidRDefault="00EE362B" w:rsidP="00EE362B">
            <w:pPr>
              <w:rPr>
                <w:rFonts w:cstheme="minorHAnsi"/>
                <w:sz w:val="20"/>
                <w:szCs w:val="20"/>
              </w:rPr>
            </w:pPr>
            <w:r w:rsidRPr="00864982">
              <w:rPr>
                <w:rFonts w:cstheme="minorHAnsi"/>
                <w:sz w:val="18"/>
                <w:szCs w:val="18"/>
              </w:rPr>
              <w:t xml:space="preserve">Explore options for employees living in vulnerable or shielded households to </w:t>
            </w:r>
            <w:r>
              <w:rPr>
                <w:rFonts w:cstheme="minorHAnsi"/>
                <w:sz w:val="18"/>
                <w:szCs w:val="18"/>
              </w:rPr>
              <w:t xml:space="preserve">continue </w:t>
            </w:r>
            <w:r w:rsidRPr="00864982">
              <w:rPr>
                <w:rFonts w:cstheme="minorHAnsi"/>
                <w:sz w:val="18"/>
                <w:szCs w:val="18"/>
              </w:rPr>
              <w:t>work</w:t>
            </w:r>
            <w:r>
              <w:rPr>
                <w:rFonts w:cstheme="minorHAnsi"/>
                <w:sz w:val="18"/>
                <w:szCs w:val="18"/>
              </w:rPr>
              <w:t>ing</w:t>
            </w:r>
            <w:r w:rsidRPr="00864982">
              <w:rPr>
                <w:rFonts w:cstheme="minorHAnsi"/>
                <w:sz w:val="18"/>
                <w:szCs w:val="18"/>
              </w:rPr>
              <w:t xml:space="preserve"> from home</w:t>
            </w:r>
            <w:r>
              <w:rPr>
                <w:rFonts w:cstheme="minorHAnsi"/>
                <w:sz w:val="18"/>
                <w:szCs w:val="18"/>
              </w:rPr>
              <w:t xml:space="preserve"> where they can.</w:t>
            </w:r>
          </w:p>
        </w:tc>
      </w:tr>
    </w:tbl>
    <w:p w14:paraId="1BE7002D" w14:textId="55945CD7" w:rsidR="00171FEE" w:rsidRDefault="00975EBC"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7E305EC7" w14:textId="77777777" w:rsidR="00D35F34" w:rsidRDefault="00D35F34">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3F6E1BE1"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B7DA915" w:rsidR="00E26168" w:rsidRPr="00975EB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975EB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975EB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75EBC" w14:paraId="0F60CA4D" w14:textId="77777777" w:rsidTr="00E26168">
        <w:trPr>
          <w:trHeight w:val="555"/>
        </w:trPr>
        <w:tc>
          <w:tcPr>
            <w:tcW w:w="5430" w:type="dxa"/>
            <w:shd w:val="clear" w:color="auto" w:fill="1F497D"/>
            <w:vAlign w:val="center"/>
          </w:tcPr>
          <w:p w14:paraId="0418CC9D"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5206" w14:textId="77777777" w:rsidR="00502539" w:rsidRDefault="00502539" w:rsidP="006D3801">
      <w:pPr>
        <w:spacing w:after="0" w:line="240" w:lineRule="auto"/>
      </w:pPr>
      <w:r>
        <w:separator/>
      </w:r>
    </w:p>
  </w:endnote>
  <w:endnote w:type="continuationSeparator" w:id="0">
    <w:p w14:paraId="0FE7609C" w14:textId="77777777" w:rsidR="00502539" w:rsidRDefault="00502539"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8AE0" w14:textId="77777777" w:rsidR="00502539" w:rsidRDefault="00502539" w:rsidP="006D3801">
      <w:pPr>
        <w:spacing w:after="0" w:line="240" w:lineRule="auto"/>
      </w:pPr>
      <w:r>
        <w:separator/>
      </w:r>
    </w:p>
  </w:footnote>
  <w:footnote w:type="continuationSeparator" w:id="0">
    <w:p w14:paraId="08B58AFC" w14:textId="77777777" w:rsidR="00502539" w:rsidRDefault="00502539"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D17CC2C"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502539">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81372"/>
    <w:multiLevelType w:val="hybridMultilevel"/>
    <w:tmpl w:val="52A0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43A5B40"/>
    <w:multiLevelType w:val="hybridMultilevel"/>
    <w:tmpl w:val="DF6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95D8E"/>
    <w:multiLevelType w:val="hybridMultilevel"/>
    <w:tmpl w:val="CBE6DABE"/>
    <w:lvl w:ilvl="0" w:tplc="EB8C1462">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9"/>
  </w:num>
  <w:num w:numId="4">
    <w:abstractNumId w:val="31"/>
  </w:num>
  <w:num w:numId="5">
    <w:abstractNumId w:val="16"/>
  </w:num>
  <w:num w:numId="6">
    <w:abstractNumId w:val="29"/>
  </w:num>
  <w:num w:numId="7">
    <w:abstractNumId w:val="3"/>
  </w:num>
  <w:num w:numId="8">
    <w:abstractNumId w:val="12"/>
  </w:num>
  <w:num w:numId="9">
    <w:abstractNumId w:val="8"/>
  </w:num>
  <w:num w:numId="10">
    <w:abstractNumId w:val="18"/>
  </w:num>
  <w:num w:numId="11">
    <w:abstractNumId w:val="22"/>
  </w:num>
  <w:num w:numId="12">
    <w:abstractNumId w:val="7"/>
  </w:num>
  <w:num w:numId="13">
    <w:abstractNumId w:val="13"/>
  </w:num>
  <w:num w:numId="14">
    <w:abstractNumId w:val="21"/>
  </w:num>
  <w:num w:numId="15">
    <w:abstractNumId w:val="26"/>
  </w:num>
  <w:num w:numId="16">
    <w:abstractNumId w:val="10"/>
  </w:num>
  <w:num w:numId="17">
    <w:abstractNumId w:val="28"/>
  </w:num>
  <w:num w:numId="18">
    <w:abstractNumId w:val="1"/>
  </w:num>
  <w:num w:numId="19">
    <w:abstractNumId w:val="11"/>
  </w:num>
  <w:num w:numId="20">
    <w:abstractNumId w:val="6"/>
  </w:num>
  <w:num w:numId="21">
    <w:abstractNumId w:val="9"/>
  </w:num>
  <w:num w:numId="22">
    <w:abstractNumId w:val="20"/>
  </w:num>
  <w:num w:numId="23">
    <w:abstractNumId w:val="23"/>
  </w:num>
  <w:num w:numId="24">
    <w:abstractNumId w:val="2"/>
  </w:num>
  <w:num w:numId="25">
    <w:abstractNumId w:val="30"/>
  </w:num>
  <w:num w:numId="26">
    <w:abstractNumId w:val="17"/>
  </w:num>
  <w:num w:numId="27">
    <w:abstractNumId w:val="15"/>
  </w:num>
  <w:num w:numId="28">
    <w:abstractNumId w:val="27"/>
  </w:num>
  <w:num w:numId="29">
    <w:abstractNumId w:val="25"/>
  </w:num>
  <w:num w:numId="30">
    <w:abstractNumId w:val="32"/>
  </w:num>
  <w:num w:numId="31">
    <w:abstractNumId w:val="24"/>
  </w:num>
  <w:num w:numId="32">
    <w:abstractNumId w:val="14"/>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McCallum">
    <w15:presenceInfo w15:providerId="AD" w15:userId="S::StevenMcCallum@elliswhittam.com::a91d3ce4-fe03-41d3-ba2e-c9f4f776f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3228E"/>
    <w:rsid w:val="000548B5"/>
    <w:rsid w:val="00054A0E"/>
    <w:rsid w:val="000653BF"/>
    <w:rsid w:val="00071372"/>
    <w:rsid w:val="0007656A"/>
    <w:rsid w:val="000A3420"/>
    <w:rsid w:val="000B3E2C"/>
    <w:rsid w:val="000B56CE"/>
    <w:rsid w:val="000B79BB"/>
    <w:rsid w:val="000C3400"/>
    <w:rsid w:val="00110632"/>
    <w:rsid w:val="00111DA1"/>
    <w:rsid w:val="0012785D"/>
    <w:rsid w:val="00127F92"/>
    <w:rsid w:val="00171FEE"/>
    <w:rsid w:val="001772FA"/>
    <w:rsid w:val="00185693"/>
    <w:rsid w:val="001860B8"/>
    <w:rsid w:val="0018689F"/>
    <w:rsid w:val="0018729C"/>
    <w:rsid w:val="00196EE6"/>
    <w:rsid w:val="001A0EEB"/>
    <w:rsid w:val="001A1785"/>
    <w:rsid w:val="001B6409"/>
    <w:rsid w:val="001E633E"/>
    <w:rsid w:val="001F2E02"/>
    <w:rsid w:val="00201C3F"/>
    <w:rsid w:val="00234795"/>
    <w:rsid w:val="00255E68"/>
    <w:rsid w:val="00266430"/>
    <w:rsid w:val="00274C56"/>
    <w:rsid w:val="00290250"/>
    <w:rsid w:val="002A1FA5"/>
    <w:rsid w:val="002A65FB"/>
    <w:rsid w:val="002B47A3"/>
    <w:rsid w:val="002B69E8"/>
    <w:rsid w:val="002D0AD2"/>
    <w:rsid w:val="002F2A80"/>
    <w:rsid w:val="00302A2E"/>
    <w:rsid w:val="003319DD"/>
    <w:rsid w:val="003321DA"/>
    <w:rsid w:val="00347445"/>
    <w:rsid w:val="003545AB"/>
    <w:rsid w:val="0037545C"/>
    <w:rsid w:val="00375FCF"/>
    <w:rsid w:val="003A5962"/>
    <w:rsid w:val="003C123B"/>
    <w:rsid w:val="003C6427"/>
    <w:rsid w:val="003D4AF9"/>
    <w:rsid w:val="0040355A"/>
    <w:rsid w:val="00426DE2"/>
    <w:rsid w:val="00462D1E"/>
    <w:rsid w:val="004728A3"/>
    <w:rsid w:val="00476CAD"/>
    <w:rsid w:val="004C65C7"/>
    <w:rsid w:val="004D7F27"/>
    <w:rsid w:val="004F38D1"/>
    <w:rsid w:val="004F62A7"/>
    <w:rsid w:val="0050164C"/>
    <w:rsid w:val="00502539"/>
    <w:rsid w:val="00503709"/>
    <w:rsid w:val="00516931"/>
    <w:rsid w:val="00531B7F"/>
    <w:rsid w:val="00553D7E"/>
    <w:rsid w:val="00574820"/>
    <w:rsid w:val="005B0970"/>
    <w:rsid w:val="005B68F2"/>
    <w:rsid w:val="005C58B6"/>
    <w:rsid w:val="005C62C4"/>
    <w:rsid w:val="005C644A"/>
    <w:rsid w:val="005D658A"/>
    <w:rsid w:val="005D78BA"/>
    <w:rsid w:val="005F270F"/>
    <w:rsid w:val="006003AD"/>
    <w:rsid w:val="00611F79"/>
    <w:rsid w:val="00623451"/>
    <w:rsid w:val="00627601"/>
    <w:rsid w:val="00631C8D"/>
    <w:rsid w:val="00663430"/>
    <w:rsid w:val="0067233C"/>
    <w:rsid w:val="006D3801"/>
    <w:rsid w:val="006F2D88"/>
    <w:rsid w:val="00704B58"/>
    <w:rsid w:val="0071008E"/>
    <w:rsid w:val="00717AE6"/>
    <w:rsid w:val="007D0FBD"/>
    <w:rsid w:val="007D36AC"/>
    <w:rsid w:val="007E02BE"/>
    <w:rsid w:val="007E08A2"/>
    <w:rsid w:val="007F4870"/>
    <w:rsid w:val="007F5600"/>
    <w:rsid w:val="008202A2"/>
    <w:rsid w:val="0082217B"/>
    <w:rsid w:val="00827398"/>
    <w:rsid w:val="00860640"/>
    <w:rsid w:val="0087332A"/>
    <w:rsid w:val="008A5628"/>
    <w:rsid w:val="008B311F"/>
    <w:rsid w:val="008D109F"/>
    <w:rsid w:val="008F753F"/>
    <w:rsid w:val="00924552"/>
    <w:rsid w:val="00934802"/>
    <w:rsid w:val="00955292"/>
    <w:rsid w:val="00961586"/>
    <w:rsid w:val="00973AFE"/>
    <w:rsid w:val="00975EBC"/>
    <w:rsid w:val="00983B3B"/>
    <w:rsid w:val="009A476F"/>
    <w:rsid w:val="009D6979"/>
    <w:rsid w:val="009E5489"/>
    <w:rsid w:val="009E701D"/>
    <w:rsid w:val="009F02EA"/>
    <w:rsid w:val="009F0659"/>
    <w:rsid w:val="00A0453B"/>
    <w:rsid w:val="00A22F53"/>
    <w:rsid w:val="00A4278C"/>
    <w:rsid w:val="00A450C8"/>
    <w:rsid w:val="00A45C8D"/>
    <w:rsid w:val="00A6539B"/>
    <w:rsid w:val="00A72567"/>
    <w:rsid w:val="00A9026C"/>
    <w:rsid w:val="00AB0CB8"/>
    <w:rsid w:val="00AB65D0"/>
    <w:rsid w:val="00AC7789"/>
    <w:rsid w:val="00AD70FF"/>
    <w:rsid w:val="00AE64F9"/>
    <w:rsid w:val="00AF0F5A"/>
    <w:rsid w:val="00B269A1"/>
    <w:rsid w:val="00B33801"/>
    <w:rsid w:val="00B34CC9"/>
    <w:rsid w:val="00B453F1"/>
    <w:rsid w:val="00B51DE3"/>
    <w:rsid w:val="00B777D8"/>
    <w:rsid w:val="00B8442B"/>
    <w:rsid w:val="00B927F2"/>
    <w:rsid w:val="00B96029"/>
    <w:rsid w:val="00BA3C58"/>
    <w:rsid w:val="00BC11B2"/>
    <w:rsid w:val="00BC213C"/>
    <w:rsid w:val="00BD6ABB"/>
    <w:rsid w:val="00C121E3"/>
    <w:rsid w:val="00C32574"/>
    <w:rsid w:val="00C5391B"/>
    <w:rsid w:val="00C64D12"/>
    <w:rsid w:val="00C76A68"/>
    <w:rsid w:val="00C8642E"/>
    <w:rsid w:val="00CB5F0E"/>
    <w:rsid w:val="00CD5C14"/>
    <w:rsid w:val="00CE6914"/>
    <w:rsid w:val="00CE7099"/>
    <w:rsid w:val="00CF6E30"/>
    <w:rsid w:val="00D2448D"/>
    <w:rsid w:val="00D273B9"/>
    <w:rsid w:val="00D35F34"/>
    <w:rsid w:val="00D4354B"/>
    <w:rsid w:val="00D5447F"/>
    <w:rsid w:val="00D81312"/>
    <w:rsid w:val="00D83516"/>
    <w:rsid w:val="00DA3D4E"/>
    <w:rsid w:val="00DA3DEC"/>
    <w:rsid w:val="00DB56F9"/>
    <w:rsid w:val="00DC426A"/>
    <w:rsid w:val="00DF3E32"/>
    <w:rsid w:val="00DF4F29"/>
    <w:rsid w:val="00DF60CA"/>
    <w:rsid w:val="00E1226F"/>
    <w:rsid w:val="00E26168"/>
    <w:rsid w:val="00E956AE"/>
    <w:rsid w:val="00EB2CCC"/>
    <w:rsid w:val="00EC6991"/>
    <w:rsid w:val="00ED7D8D"/>
    <w:rsid w:val="00EE362B"/>
    <w:rsid w:val="00EE3B0B"/>
    <w:rsid w:val="00EE4471"/>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7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scot/publications/coronavirus-covid-19-public-use-of-face-coverings/"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advice-for-employers/"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publications/coronavirus-covid-19-guidance-for-call-centres-and-customer-contact-centre-environm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nhsinform.scot/illnesses-and-conditions/infections-and-poisoning/coronavirus-covid-19/your-mental-wellbeing/coronavirus-covid-19-your-mental-wellbe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5CF7-D730-48B0-9B2C-4DE6C76C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20</cp:revision>
  <cp:lastPrinted>2015-09-30T13:27:00Z</cp:lastPrinted>
  <dcterms:created xsi:type="dcterms:W3CDTF">2020-11-17T12:39:00Z</dcterms:created>
  <dcterms:modified xsi:type="dcterms:W3CDTF">2020-11-17T14:44:00Z</dcterms:modified>
</cp:coreProperties>
</file>